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4" w:rsidRDefault="001A7644" w:rsidP="001A7644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1A7644" w:rsidRDefault="001A7644" w:rsidP="001A7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 xml:space="preserve">подготовила Ширяева  Ольга Леонидовна- воспитатель младшей </w:t>
      </w:r>
    </w:p>
    <w:p w:rsidR="00F26657" w:rsidRPr="00830ADF" w:rsidRDefault="00F26657" w:rsidP="001A7644">
      <w:pPr>
        <w:shd w:val="clear" w:color="auto" w:fill="FFFFFF"/>
        <w:spacing w:after="0" w:line="240" w:lineRule="auto"/>
        <w:jc w:val="center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в </w:t>
      </w:r>
      <w:r w:rsidR="00A253BB"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младшей</w:t>
      </w:r>
      <w:r w:rsid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группе по развитию речи на тему: «Путешествие в заколдованный лес»</w:t>
      </w:r>
    </w:p>
    <w:p w:rsidR="00F26657" w:rsidRPr="00830ADF" w:rsidRDefault="00F26657" w:rsidP="00F26657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русских народных сказок.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стихотворений.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загадок.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видов театров.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к сказкам, фотоальбомов.</w:t>
      </w:r>
    </w:p>
    <w:p w:rsidR="00F26657" w:rsidRPr="00830ADF" w:rsidRDefault="00F26657" w:rsidP="00F26657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детьми.</w:t>
      </w:r>
    </w:p>
    <w:p w:rsidR="00F26657" w:rsidRPr="00830ADF" w:rsidRDefault="00F26657" w:rsidP="00F26657">
      <w:pPr>
        <w:shd w:val="clear" w:color="auto" w:fill="FFFFFF"/>
        <w:spacing w:after="0" w:line="48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Материалы к занятию, оборудование:</w:t>
      </w:r>
    </w:p>
    <w:p w:rsidR="00F26657" w:rsidRPr="00830ADF" w:rsidRDefault="00F26657" w:rsidP="00F26657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Бабы Яги.</w:t>
      </w:r>
    </w:p>
    <w:p w:rsidR="00F26657" w:rsidRPr="00830ADF" w:rsidRDefault="00F26657" w:rsidP="00F26657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Декорации: 2 дерева, пенек, грибочки.</w:t>
      </w:r>
    </w:p>
    <w:p w:rsidR="00F26657" w:rsidRPr="00830ADF" w:rsidRDefault="00F26657" w:rsidP="00A253BB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«Лесов</w:t>
      </w:r>
      <w:r w:rsidR="00A253BB"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ика»</w:t>
      </w: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657" w:rsidRPr="00830ADF" w:rsidRDefault="00F26657" w:rsidP="00F26657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Корзинка с картинками.</w:t>
      </w:r>
    </w:p>
    <w:p w:rsidR="00F26657" w:rsidRPr="00830ADF" w:rsidRDefault="00F26657" w:rsidP="00F26657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со звуками насекомых.</w:t>
      </w:r>
    </w:p>
    <w:p w:rsidR="00F26657" w:rsidRPr="00830ADF" w:rsidRDefault="00F26657" w:rsidP="00F26657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воспитанию звуковой культуры речи.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речь детей.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речь детей.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выразительно читать стихи.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детей по иллюстрациям отгадывать названия любимых сказок.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к совместному выполнению заданий.</w:t>
      </w:r>
    </w:p>
    <w:p w:rsidR="00F26657" w:rsidRPr="00830ADF" w:rsidRDefault="00F26657" w:rsidP="00F26657">
      <w:pPr>
        <w:numPr>
          <w:ilvl w:val="0"/>
          <w:numId w:val="4"/>
        </w:numPr>
        <w:shd w:val="clear" w:color="auto" w:fill="FFFFFF"/>
        <w:spacing w:after="0" w:line="24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договариваться с товарищами.</w:t>
      </w:r>
    </w:p>
    <w:p w:rsidR="00830ADF" w:rsidRDefault="00F26657" w:rsidP="00830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качества: доброту, бережное отношение к природе.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 xml:space="preserve"> Для достижения цели были поставлены следующие задачи: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Образовательные: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— Обучать детей анализу своего внутреннего состояния и состояния других людей;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Развивающие: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— развивать </w:t>
      </w:r>
      <w:proofErr w:type="spell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эмпатию</w:t>
      </w:r>
      <w:proofErr w:type="spell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, желание и готовность помогать другим людям;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Воспитательные: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— воспитывать у детей навыки сотрудничества и культурного общения,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— формировать умения и навыки произвольных движений посредством </w:t>
      </w:r>
      <w:proofErr w:type="spell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психогимнастики</w:t>
      </w:r>
      <w:proofErr w:type="spell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F26657" w:rsidRPr="00830ADF" w:rsidRDefault="00F26657" w:rsidP="00830ADF">
      <w:pPr>
        <w:shd w:val="clear" w:color="auto" w:fill="FFFFFF"/>
        <w:spacing w:after="0" w:line="240" w:lineRule="auto"/>
        <w:ind w:left="360"/>
        <w:rPr>
          <w:rFonts w:ascii="Arimo" w:eastAsia="Times New Roman" w:hAnsi="Arimo" w:cs="Arial"/>
          <w:color w:val="000000"/>
          <w:sz w:val="24"/>
          <w:szCs w:val="24"/>
        </w:rPr>
      </w:pPr>
    </w:p>
    <w:p w:rsidR="00F26657" w:rsidRPr="00830ADF" w:rsidRDefault="00F26657" w:rsidP="00830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</w:p>
    <w:p w:rsidR="00830ADF" w:rsidRPr="00830ADF" w:rsidRDefault="00830ADF" w:rsidP="00830ADF">
      <w:pPr>
        <w:shd w:val="clear" w:color="auto" w:fill="FFFFFF"/>
        <w:spacing w:before="247" w:after="247" w:line="247" w:lineRule="atLeast"/>
        <w:jc w:val="center"/>
        <w:outlineLvl w:val="2"/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Самоанализ занятия с детьми младшей группы «Путешествие в заколдованный лес».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Познавательное занятие предназначено для детей младшего возраста.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Занятие проводилось с детьми с младшей группы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На занятии присутствовало11 детей.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русских народных сказок.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Заучивание стихотворений.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загадок.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видов театров.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 к сказкам, фотоальбомов.</w:t>
      </w:r>
    </w:p>
    <w:p w:rsidR="00830ADF" w:rsidRPr="00830ADF" w:rsidRDefault="00830ADF" w:rsidP="00830ADF">
      <w:pPr>
        <w:numPr>
          <w:ilvl w:val="0"/>
          <w:numId w:val="2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детьми.</w:t>
      </w:r>
    </w:p>
    <w:p w:rsidR="00830ADF" w:rsidRPr="00830ADF" w:rsidRDefault="00830ADF" w:rsidP="00830ADF">
      <w:pPr>
        <w:shd w:val="clear" w:color="auto" w:fill="FFFFFF"/>
        <w:spacing w:after="0" w:line="48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Материалы к занятию, оборудование:</w:t>
      </w:r>
    </w:p>
    <w:p w:rsidR="00830ADF" w:rsidRPr="00830ADF" w:rsidRDefault="00830ADF" w:rsidP="00830ADF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 Бабы Яги.</w:t>
      </w:r>
    </w:p>
    <w:p w:rsidR="00830ADF" w:rsidRPr="00830ADF" w:rsidRDefault="00830ADF" w:rsidP="00830ADF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Декорации: 2 дерева, пенек, грибочки.</w:t>
      </w:r>
    </w:p>
    <w:p w:rsidR="00830ADF" w:rsidRPr="00830ADF" w:rsidRDefault="00830ADF" w:rsidP="00830ADF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«Лесовика».</w:t>
      </w:r>
    </w:p>
    <w:p w:rsidR="00830ADF" w:rsidRPr="00830ADF" w:rsidRDefault="00830ADF" w:rsidP="00830ADF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Корзинка с картинками.</w:t>
      </w:r>
    </w:p>
    <w:p w:rsidR="00830ADF" w:rsidRPr="00830ADF" w:rsidRDefault="00830ADF" w:rsidP="00830ADF">
      <w:pPr>
        <w:numPr>
          <w:ilvl w:val="0"/>
          <w:numId w:val="3"/>
        </w:numPr>
        <w:shd w:val="clear" w:color="auto" w:fill="FFFFFF"/>
        <w:spacing w:after="0" w:line="480" w:lineRule="auto"/>
        <w:ind w:left="841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со звуками насекомых.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Программное содержание: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воспитанию звуковой культуры речи.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 речь детей.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диалогическую речь детей.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выразительно читать стихи.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умение детей по иллюстрациям отгадывать названия любимых сказок.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интерес к совместному выполнению заданий.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договариваться с товарищами.</w:t>
      </w:r>
    </w:p>
    <w:p w:rsidR="00830ADF" w:rsidRPr="00830ADF" w:rsidRDefault="00830ADF" w:rsidP="00830ADF">
      <w:pPr>
        <w:shd w:val="clear" w:color="auto" w:fill="FFFFFF"/>
        <w:spacing w:after="0" w:line="240" w:lineRule="auto"/>
        <w:ind w:left="360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нравственные качества: доброту, бережное отношение к природе.</w:t>
      </w:r>
    </w:p>
    <w:p w:rsidR="00830ADF" w:rsidRPr="00830ADF" w:rsidRDefault="00830ADF" w:rsidP="00830ADF">
      <w:pPr>
        <w:shd w:val="clear" w:color="auto" w:fill="FFFFFF"/>
        <w:spacing w:after="0" w:line="240" w:lineRule="auto"/>
        <w:rPr>
          <w:rFonts w:ascii="Arimo" w:eastAsia="Times New Roman" w:hAnsi="Arimo" w:cs="Arial"/>
          <w:color w:val="000000"/>
          <w:sz w:val="24"/>
          <w:szCs w:val="24"/>
        </w:rPr>
      </w:pPr>
      <w:r w:rsidRPr="0083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Ход занятия: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Для достижения цели были поставлены следующие задачи: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Образовательные: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— Обучать детей анализу своего внутреннего состояния и состояния других людей;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Развивающие: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— развивать </w:t>
      </w:r>
      <w:proofErr w:type="spell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эмпатию</w:t>
      </w:r>
      <w:proofErr w:type="spell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, желание и готовность помогать другим людям;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b/>
          <w:bCs/>
          <w:color w:val="AB0000"/>
          <w:sz w:val="24"/>
          <w:szCs w:val="24"/>
        </w:rPr>
        <w:t>Воспитательные: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— воспитывать у детей навыки сотрудничества и культурного общения,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— формировать умения и навыки произвольных движений посредством </w:t>
      </w:r>
      <w:proofErr w:type="spell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психогимнастики</w:t>
      </w:r>
      <w:proofErr w:type="spell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При планировании занятия учитывала возрастные особенности детей, выстраивая его с опорой на имеющиеся у детей знания. Предварительно были проведены занятия, направленные на знакомство с различными эмоциями и чувствами и какого их значение в жизни человека.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Занятие включает в себя несколько этапов, логически выстроенных и объединенных одним сюжетом. Считаю, что занятие соответствовало интересам детей и уровню их подготовки.</w:t>
      </w:r>
    </w:p>
    <w:p w:rsid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В начале занятия как организационный момент дети под музыку на паровозике поехали к заколдованному лесу.</w:t>
      </w:r>
    </w:p>
    <w:p w:rsidR="001206B9" w:rsidRPr="00830ADF" w:rsidRDefault="001206B9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402496" cy="1052230"/>
            <wp:effectExtent l="19050" t="0" r="7204" b="0"/>
            <wp:docPr id="1" name="Рисунок 1" descr="C:\Users\Ольга\Desktop\SAM_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27" cy="10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D3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Для привлечения интереса к занятию был предложен сюрпризный момент – выход б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абы-яги, которая колдовала</w:t>
      </w:r>
      <w:r w:rsidR="00B041D3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279551" cy="959990"/>
            <wp:effectExtent l="19050" t="0" r="0" b="0"/>
            <wp:docPr id="2" name="Рисунок 1" descr="C:\Users\Ольга\Desktop\SAM_9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79" cy="96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6B" w:rsidRPr="0070286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. Всех</w:t>
      </w: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спас </w:t>
      </w:r>
      <w:proofErr w:type="spell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лесовичок</w:t>
      </w:r>
      <w:proofErr w:type="spell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1F106B" w:rsidRPr="001F10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106B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225763" cy="919635"/>
            <wp:effectExtent l="19050" t="0" r="0" b="0"/>
            <wp:docPr id="3" name="Рисунок 1" descr="C:\Users\Ольга\Desktop\SAM_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89" cy="9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Он предложил выполнить несколько заданий. Первое задание 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–р</w:t>
      </w:r>
      <w:proofErr w:type="gram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ассказать стихотворение про осень. Второе задание 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–у</w:t>
      </w:r>
      <w:proofErr w:type="gram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гадать сказку. Третье задание 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–н</w:t>
      </w:r>
      <w:proofErr w:type="gram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азвать насекомое.</w:t>
      </w:r>
      <w:r w:rsidR="0070286F" w:rsidRPr="007028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286F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042680" cy="905221"/>
            <wp:effectExtent l="19050" t="0" r="5070" b="0"/>
            <wp:docPr id="4" name="Рисунок 1" descr="C:\Users\Ольга\Desktop\SAM_9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69" cy="90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4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202712" cy="902341"/>
            <wp:effectExtent l="19050" t="0" r="0" b="0"/>
            <wp:docPr id="5" name="Рисунок 1" descr="C:\Users\Ольга\Desktop\SAM_9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46" cy="90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6B" w:rsidRDefault="001F106B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30ADF" w:rsidRPr="00A91292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С заданиями справились все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 .</w:t>
      </w:r>
      <w:proofErr w:type="gram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Баба – яга прибежала , стала доброй, поиграла с детьми в игру.</w:t>
      </w:r>
      <w:r w:rsidR="00A91292" w:rsidRPr="00A912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91292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364076" cy="1023405"/>
            <wp:effectExtent l="19050" t="0" r="7524" b="0"/>
            <wp:docPr id="6" name="Рисунок 1" descr="C:\Users\Ольга\Desktop\SAM_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6" cy="102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В качестве продуктивной деятельности детям было предложено задание «Рисование», где дети рисовали осенний лес</w:t>
      </w:r>
      <w:proofErr w:type="gramStart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 xml:space="preserve">.. </w:t>
      </w:r>
      <w:proofErr w:type="gramEnd"/>
      <w:r w:rsidRPr="00830ADF">
        <w:rPr>
          <w:rFonts w:ascii="Verdana" w:eastAsia="Times New Roman" w:hAnsi="Verdana" w:cs="Times New Roman"/>
          <w:color w:val="000000"/>
          <w:sz w:val="24"/>
          <w:szCs w:val="24"/>
        </w:rPr>
        <w:t>Данное упражнение было направлено на развитие творческого воображения, тактильных ощущений. С заданием дети справились хорошо.</w:t>
      </w:r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ins w:id="0" w:author="Unknown"/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ins w:id="1" w:author="Unknown">
        <w:r w:rsidRPr="00830ADF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lastRenderedPageBreak/>
          <w:t>В качестве ритуала окончания занятия использовала ритуал «Ты и я – друзья!», чем поддержала и сохранила</w:t>
        </w:r>
      </w:ins>
      <w:r w:rsidRPr="00830ADF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 xml:space="preserve"> </w:t>
      </w:r>
      <w:ins w:id="2" w:author="Unknown">
        <w:r w:rsidRPr="00830ADF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>атмосферу сотрудничества и хорошего настроя детей.</w:t>
        </w:r>
      </w:ins>
    </w:p>
    <w:p w:rsidR="00830ADF" w:rsidRPr="00830ADF" w:rsidRDefault="00830ADF" w:rsidP="00830ADF">
      <w:pPr>
        <w:shd w:val="clear" w:color="auto" w:fill="FFFFFF"/>
        <w:spacing w:after="0" w:line="240" w:lineRule="auto"/>
        <w:jc w:val="both"/>
        <w:rPr>
          <w:ins w:id="3" w:author="Unknown"/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ins w:id="4" w:author="Unknown">
        <w:r w:rsidRPr="00830ADF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 xml:space="preserve">На протяжении всего занятия дети были увлечены процессом, заинтересованы, охотно справлялись с заданиями. К тем, кто затруднялся, применялся приём индивидуальной беседы, оказывалась помощь практически. Использовала словесные, наглядные и практические методы, учитывала </w:t>
        </w:r>
        <w:proofErr w:type="spellStart"/>
        <w:r w:rsidRPr="00830ADF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>здоровье-сберегающие</w:t>
        </w:r>
        <w:proofErr w:type="spellEnd"/>
        <w:r w:rsidRPr="00830ADF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 xml:space="preserve"> технологии: дети находились в движении, работали за столами, на ковре. Считаю, что темп занятия был оптимальным, дети с поставленными задачами справились. Эмоциональное состояние детей оставалось положительным на протяжении всего занятия.</w:t>
        </w:r>
      </w:ins>
    </w:p>
    <w:p w:rsidR="00830ADF" w:rsidRPr="00830ADF" w:rsidRDefault="00830ADF" w:rsidP="00830ADF">
      <w:pPr>
        <w:rPr>
          <w:sz w:val="24"/>
          <w:szCs w:val="24"/>
          <w:u w:val="single"/>
        </w:rPr>
      </w:pPr>
    </w:p>
    <w:p w:rsidR="00E475FA" w:rsidRPr="00830ADF" w:rsidRDefault="00E475FA">
      <w:pPr>
        <w:rPr>
          <w:sz w:val="24"/>
          <w:szCs w:val="24"/>
        </w:rPr>
      </w:pPr>
    </w:p>
    <w:sectPr w:rsidR="00E475FA" w:rsidRPr="00830ADF" w:rsidSect="00C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F2D"/>
    <w:multiLevelType w:val="multilevel"/>
    <w:tmpl w:val="1718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01CA"/>
    <w:multiLevelType w:val="multilevel"/>
    <w:tmpl w:val="8AFC48A0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E67BD"/>
    <w:multiLevelType w:val="multilevel"/>
    <w:tmpl w:val="1A3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22E94"/>
    <w:multiLevelType w:val="multilevel"/>
    <w:tmpl w:val="1A0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6657"/>
    <w:rsid w:val="001206B9"/>
    <w:rsid w:val="001604F5"/>
    <w:rsid w:val="001A7644"/>
    <w:rsid w:val="001F106B"/>
    <w:rsid w:val="002131EC"/>
    <w:rsid w:val="002A2740"/>
    <w:rsid w:val="004A7270"/>
    <w:rsid w:val="0070286F"/>
    <w:rsid w:val="00823276"/>
    <w:rsid w:val="00830ADF"/>
    <w:rsid w:val="008F6924"/>
    <w:rsid w:val="00A253BB"/>
    <w:rsid w:val="00A31D5C"/>
    <w:rsid w:val="00A80956"/>
    <w:rsid w:val="00A91292"/>
    <w:rsid w:val="00B041D3"/>
    <w:rsid w:val="00BC1173"/>
    <w:rsid w:val="00BD40A5"/>
    <w:rsid w:val="00CB00FD"/>
    <w:rsid w:val="00E475FA"/>
    <w:rsid w:val="00F26657"/>
    <w:rsid w:val="00F6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D"/>
  </w:style>
  <w:style w:type="paragraph" w:styleId="1">
    <w:name w:val="heading 1"/>
    <w:basedOn w:val="a"/>
    <w:link w:val="10"/>
    <w:uiPriority w:val="9"/>
    <w:qFormat/>
    <w:rsid w:val="00F2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6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66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F26657"/>
  </w:style>
  <w:style w:type="paragraph" w:customStyle="1" w:styleId="c25">
    <w:name w:val="c25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6657"/>
  </w:style>
  <w:style w:type="paragraph" w:customStyle="1" w:styleId="c38">
    <w:name w:val="c38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657"/>
  </w:style>
  <w:style w:type="paragraph" w:customStyle="1" w:styleId="c11">
    <w:name w:val="c11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26657"/>
  </w:style>
  <w:style w:type="paragraph" w:customStyle="1" w:styleId="c15">
    <w:name w:val="c15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6657"/>
  </w:style>
  <w:style w:type="paragraph" w:customStyle="1" w:styleId="c37">
    <w:name w:val="c37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2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6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7418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436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747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5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12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05437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76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4802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8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8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4" w:space="3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726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2018-04-03T17:21:00Z</dcterms:created>
  <dcterms:modified xsi:type="dcterms:W3CDTF">2018-09-26T15:37:00Z</dcterms:modified>
</cp:coreProperties>
</file>