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921" w:rsidRDefault="00973921" w:rsidP="00552276">
      <w:pPr>
        <w:pStyle w:val="c1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>МБДОУ «</w:t>
      </w:r>
      <w:proofErr w:type="spellStart"/>
      <w:r>
        <w:rPr>
          <w:b/>
          <w:bCs/>
          <w:color w:val="000000"/>
          <w:sz w:val="28"/>
        </w:rPr>
        <w:t>Кортузский</w:t>
      </w:r>
      <w:proofErr w:type="spellEnd"/>
      <w:r>
        <w:rPr>
          <w:b/>
          <w:bCs/>
          <w:color w:val="000000"/>
          <w:sz w:val="28"/>
        </w:rPr>
        <w:t xml:space="preserve"> детский сад»</w:t>
      </w:r>
    </w:p>
    <w:p w:rsidR="00973921" w:rsidRDefault="00973921" w:rsidP="00552276">
      <w:pPr>
        <w:pStyle w:val="c1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 xml:space="preserve">Ширяева Ольга Леонидовна </w:t>
      </w:r>
      <w:proofErr w:type="gramStart"/>
      <w:r>
        <w:rPr>
          <w:b/>
          <w:bCs/>
          <w:color w:val="000000"/>
          <w:sz w:val="28"/>
        </w:rPr>
        <w:t>–в</w:t>
      </w:r>
      <w:proofErr w:type="gramEnd"/>
      <w:r>
        <w:rPr>
          <w:b/>
          <w:bCs/>
          <w:color w:val="000000"/>
          <w:sz w:val="28"/>
        </w:rPr>
        <w:t>оспитатель младшей группы</w:t>
      </w:r>
    </w:p>
    <w:p w:rsidR="00EE40A8" w:rsidRDefault="00EE40A8" w:rsidP="00552276">
      <w:pPr>
        <w:pStyle w:val="c1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>МБДОУ «</w:t>
      </w:r>
      <w:proofErr w:type="spellStart"/>
      <w:r>
        <w:rPr>
          <w:b/>
          <w:bCs/>
          <w:color w:val="000000"/>
          <w:sz w:val="28"/>
        </w:rPr>
        <w:t>Кортузский</w:t>
      </w:r>
      <w:proofErr w:type="spellEnd"/>
      <w:r>
        <w:rPr>
          <w:b/>
          <w:bCs/>
          <w:color w:val="000000"/>
          <w:sz w:val="28"/>
        </w:rPr>
        <w:t xml:space="preserve"> детский сад»</w:t>
      </w:r>
    </w:p>
    <w:p w:rsidR="00973921" w:rsidRDefault="00973921" w:rsidP="00552276">
      <w:pPr>
        <w:pStyle w:val="c1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>Пасх</w:t>
      </w:r>
      <w:proofErr w:type="gramStart"/>
      <w:r>
        <w:rPr>
          <w:b/>
          <w:bCs/>
          <w:color w:val="000000"/>
          <w:sz w:val="28"/>
        </w:rPr>
        <w:t>а-</w:t>
      </w:r>
      <w:proofErr w:type="gramEnd"/>
      <w:r>
        <w:rPr>
          <w:b/>
          <w:bCs/>
          <w:color w:val="000000"/>
          <w:sz w:val="28"/>
        </w:rPr>
        <w:t xml:space="preserve"> светлый праздник</w:t>
      </w:r>
      <w:r w:rsidR="003D5669" w:rsidRPr="003D5669">
        <w:rPr>
          <w:b/>
          <w:bCs/>
          <w:color w:val="000000"/>
          <w:sz w:val="28"/>
        </w:rPr>
        <w:t xml:space="preserve"> </w:t>
      </w:r>
    </w:p>
    <w:p w:rsidR="006B118E" w:rsidRPr="006B118E" w:rsidRDefault="006B118E" w:rsidP="00552276">
      <w:pPr>
        <w:pStyle w:val="c1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B118E">
        <w:rPr>
          <w:color w:val="000000"/>
        </w:rPr>
        <w:t>Воспитательные задачи:</w:t>
      </w:r>
    </w:p>
    <w:p w:rsidR="006B118E" w:rsidRPr="00BE4280" w:rsidRDefault="006B118E" w:rsidP="00552276">
      <w:pPr>
        <w:numPr>
          <w:ilvl w:val="0"/>
          <w:numId w:val="2"/>
        </w:num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</w:rPr>
      </w:pPr>
      <w:r w:rsidRPr="00BE4280">
        <w:rPr>
          <w:rFonts w:ascii="Times New Roman" w:eastAsia="Times New Roman" w:hAnsi="Times New Roman" w:cs="Times New Roman"/>
          <w:color w:val="000000"/>
        </w:rPr>
        <w:t>воспитание любви к своей земле, к своему народу;</w:t>
      </w:r>
    </w:p>
    <w:p w:rsidR="006B118E" w:rsidRPr="00BE4280" w:rsidRDefault="006B118E" w:rsidP="00552276">
      <w:pPr>
        <w:numPr>
          <w:ilvl w:val="0"/>
          <w:numId w:val="2"/>
        </w:num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</w:rPr>
      </w:pPr>
      <w:r w:rsidRPr="00BE4280">
        <w:rPr>
          <w:rFonts w:ascii="Times New Roman" w:eastAsia="Times New Roman" w:hAnsi="Times New Roman" w:cs="Times New Roman"/>
          <w:color w:val="000000"/>
        </w:rPr>
        <w:t>приобщение к истокам культурных традиций русского народа;</w:t>
      </w:r>
    </w:p>
    <w:p w:rsidR="006B118E" w:rsidRPr="00BE4280" w:rsidRDefault="006B118E" w:rsidP="00552276">
      <w:pPr>
        <w:numPr>
          <w:ilvl w:val="0"/>
          <w:numId w:val="2"/>
        </w:num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</w:rPr>
      </w:pPr>
      <w:r w:rsidRPr="00BE4280">
        <w:rPr>
          <w:rFonts w:ascii="Times New Roman" w:eastAsia="Times New Roman" w:hAnsi="Times New Roman" w:cs="Times New Roman"/>
          <w:color w:val="000000"/>
        </w:rPr>
        <w:t>пробуждение интереса к русскому фольклору</w:t>
      </w:r>
      <w:proofErr w:type="gramStart"/>
      <w:r w:rsidRPr="00BE4280">
        <w:rPr>
          <w:rFonts w:ascii="Times New Roman" w:eastAsia="Times New Roman" w:hAnsi="Times New Roman" w:cs="Times New Roman"/>
          <w:color w:val="000000"/>
        </w:rPr>
        <w:t xml:space="preserve"> ,</w:t>
      </w:r>
      <w:proofErr w:type="gramEnd"/>
      <w:r w:rsidRPr="00BE4280">
        <w:rPr>
          <w:rFonts w:ascii="Times New Roman" w:eastAsia="Times New Roman" w:hAnsi="Times New Roman" w:cs="Times New Roman"/>
          <w:color w:val="000000"/>
        </w:rPr>
        <w:t xml:space="preserve"> старинным русским обрядам.</w:t>
      </w:r>
    </w:p>
    <w:p w:rsidR="006B118E" w:rsidRPr="00BE4280" w:rsidRDefault="006B118E" w:rsidP="00552276">
      <w:pPr>
        <w:numPr>
          <w:ilvl w:val="0"/>
          <w:numId w:val="3"/>
        </w:num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</w:rPr>
      </w:pPr>
      <w:r w:rsidRPr="00BE4280">
        <w:rPr>
          <w:rFonts w:ascii="Times New Roman" w:eastAsia="Times New Roman" w:hAnsi="Times New Roman" w:cs="Times New Roman"/>
          <w:b/>
          <w:bCs/>
          <w:color w:val="000000"/>
        </w:rPr>
        <w:t>Образовательные задачи:</w:t>
      </w:r>
    </w:p>
    <w:p w:rsidR="004D2B6A" w:rsidRPr="00BE4280" w:rsidRDefault="006B118E" w:rsidP="00552276">
      <w:pPr>
        <w:numPr>
          <w:ilvl w:val="0"/>
          <w:numId w:val="4"/>
        </w:num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</w:rPr>
      </w:pPr>
      <w:r w:rsidRPr="00BE4280">
        <w:rPr>
          <w:rFonts w:ascii="Times New Roman" w:eastAsia="Times New Roman" w:hAnsi="Times New Roman" w:cs="Times New Roman"/>
          <w:color w:val="000000"/>
        </w:rPr>
        <w:t>познакомить с утраченными пасхальными традициями русского народа, отражёнными в народном календаре, с произведениями русского фольклора</w:t>
      </w:r>
    </w:p>
    <w:p w:rsidR="004D2B6A" w:rsidRPr="00BE4280" w:rsidRDefault="006B118E" w:rsidP="00552276">
      <w:pPr>
        <w:numPr>
          <w:ilvl w:val="0"/>
          <w:numId w:val="4"/>
        </w:num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</w:rPr>
      </w:pPr>
      <w:r w:rsidRPr="00BE4280">
        <w:rPr>
          <w:rFonts w:ascii="Times New Roman" w:eastAsia="Times New Roman" w:hAnsi="Times New Roman" w:cs="Times New Roman"/>
          <w:color w:val="000000"/>
        </w:rPr>
        <w:t>совершенствовать уровень исп</w:t>
      </w:r>
      <w:r w:rsidR="004D2B6A" w:rsidRPr="00BE4280">
        <w:rPr>
          <w:rFonts w:ascii="Times New Roman" w:eastAsia="Times New Roman" w:hAnsi="Times New Roman" w:cs="Times New Roman"/>
          <w:color w:val="000000"/>
        </w:rPr>
        <w:t>олнения русских народных песен,</w:t>
      </w:r>
    </w:p>
    <w:p w:rsidR="006B118E" w:rsidRPr="00BE4280" w:rsidRDefault="006B118E" w:rsidP="00552276">
      <w:pPr>
        <w:numPr>
          <w:ilvl w:val="0"/>
          <w:numId w:val="4"/>
        </w:num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</w:rPr>
      </w:pPr>
      <w:r w:rsidRPr="00BE4280">
        <w:rPr>
          <w:rFonts w:ascii="Times New Roman" w:eastAsia="Times New Roman" w:hAnsi="Times New Roman" w:cs="Times New Roman"/>
          <w:color w:val="000000"/>
        </w:rPr>
        <w:t>хороводов, игр и других жанров фольклора;</w:t>
      </w:r>
    </w:p>
    <w:p w:rsidR="006B118E" w:rsidRPr="00BE4280" w:rsidRDefault="006B118E" w:rsidP="005522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BE4280">
        <w:rPr>
          <w:rFonts w:ascii="Times New Roman" w:eastAsia="Times New Roman" w:hAnsi="Times New Roman" w:cs="Times New Roman"/>
          <w:color w:val="000000"/>
        </w:rPr>
        <w:t>– формирование художественно – эстетического вкуса</w:t>
      </w:r>
      <w:r w:rsidRPr="00BE4280">
        <w:rPr>
          <w:rFonts w:ascii="Times New Roman" w:eastAsia="Times New Roman" w:hAnsi="Times New Roman" w:cs="Times New Roman"/>
          <w:color w:val="000000"/>
        </w:rPr>
        <w:br/>
        <w:t>– развитие творческих способностей каждого ребёнка</w:t>
      </w:r>
      <w:r w:rsidRPr="00BE4280">
        <w:rPr>
          <w:rFonts w:ascii="Times New Roman" w:eastAsia="Times New Roman" w:hAnsi="Times New Roman" w:cs="Times New Roman"/>
          <w:color w:val="000000"/>
        </w:rPr>
        <w:br/>
        <w:t>– активизация творческой фантазии и воображения</w:t>
      </w:r>
    </w:p>
    <w:p w:rsidR="006B118E" w:rsidRPr="00BE4280" w:rsidRDefault="006B118E" w:rsidP="005522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BE4280">
        <w:rPr>
          <w:rFonts w:ascii="Times New Roman" w:eastAsia="Times New Roman" w:hAnsi="Times New Roman" w:cs="Times New Roman"/>
          <w:b/>
          <w:bCs/>
          <w:color w:val="000000"/>
        </w:rPr>
        <w:t>Оборудование:</w:t>
      </w:r>
    </w:p>
    <w:p w:rsidR="006B118E" w:rsidRPr="00BE4280" w:rsidRDefault="006B118E" w:rsidP="005522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BE4280">
        <w:rPr>
          <w:rFonts w:ascii="Times New Roman" w:eastAsia="Times New Roman" w:hAnsi="Times New Roman" w:cs="Times New Roman"/>
          <w:color w:val="000000"/>
        </w:rPr>
        <w:t>– выставка детских рисунков “Пасхальное яйцо”;</w:t>
      </w:r>
      <w:r w:rsidRPr="00BE4280">
        <w:rPr>
          <w:rFonts w:ascii="Times New Roman" w:eastAsia="Times New Roman" w:hAnsi="Times New Roman" w:cs="Times New Roman"/>
          <w:color w:val="000000"/>
        </w:rPr>
        <w:br/>
        <w:t>– выставка пасхальных открыток;</w:t>
      </w:r>
    </w:p>
    <w:p w:rsidR="00C34195" w:rsidRPr="00BE4280" w:rsidRDefault="00C34195" w:rsidP="00552276">
      <w:pPr>
        <w:shd w:val="clear" w:color="auto" w:fill="FFFFFF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616D2F" w:rsidRPr="00BE4280" w:rsidRDefault="00C34195" w:rsidP="0055227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</w:rPr>
      </w:pPr>
      <w:r w:rsidRPr="00BE4280">
        <w:rPr>
          <w:rFonts w:ascii="Times New Roman" w:eastAsia="Times New Roman" w:hAnsi="Times New Roman" w:cs="Times New Roman"/>
          <w:b/>
          <w:bCs/>
          <w:color w:val="000000"/>
        </w:rPr>
        <w:t xml:space="preserve">Цель: </w:t>
      </w:r>
      <w:r w:rsidRPr="00BE4280">
        <w:rPr>
          <w:rFonts w:ascii="Times New Roman" w:eastAsia="Times New Roman" w:hAnsi="Times New Roman" w:cs="Times New Roman"/>
          <w:bCs/>
          <w:color w:val="000000"/>
        </w:rPr>
        <w:t>развитие речи у детей младшего возраста, создать радостное настроение у детей</w:t>
      </w:r>
      <w:r w:rsidR="004D2B6A" w:rsidRPr="00BE4280">
        <w:rPr>
          <w:rFonts w:ascii="Times New Roman" w:eastAsia="Times New Roman" w:hAnsi="Times New Roman" w:cs="Times New Roman"/>
          <w:bCs/>
          <w:color w:val="000000"/>
        </w:rPr>
        <w:t>,развивать интерес к народному творчеству</w:t>
      </w:r>
      <w:r w:rsidRPr="00BE4280">
        <w:rPr>
          <w:rFonts w:ascii="Times New Roman" w:eastAsia="Times New Roman" w:hAnsi="Times New Roman" w:cs="Times New Roman"/>
          <w:bCs/>
          <w:color w:val="000000"/>
        </w:rPr>
        <w:t>.</w:t>
      </w:r>
    </w:p>
    <w:p w:rsidR="00616D2F" w:rsidRPr="00BE4280" w:rsidRDefault="00616D2F" w:rsidP="0055227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</w:rPr>
      </w:pPr>
      <w:r w:rsidRPr="00BE4280">
        <w:rPr>
          <w:rFonts w:ascii="Arial" w:eastAsia="Times New Roman" w:hAnsi="Arial" w:cs="Arial"/>
          <w:b/>
          <w:bCs/>
          <w:color w:val="333333"/>
        </w:rPr>
        <w:t xml:space="preserve"> Самоанализ музыкального развлечения  «пасха- светлый пра</w:t>
      </w:r>
      <w:r w:rsidR="003C5DFD" w:rsidRPr="00BE4280">
        <w:rPr>
          <w:rFonts w:ascii="Arial" w:eastAsia="Times New Roman" w:hAnsi="Arial" w:cs="Arial"/>
          <w:b/>
          <w:bCs/>
          <w:color w:val="333333"/>
        </w:rPr>
        <w:t>з</w:t>
      </w:r>
      <w:r w:rsidRPr="00BE4280">
        <w:rPr>
          <w:rFonts w:ascii="Arial" w:eastAsia="Times New Roman" w:hAnsi="Arial" w:cs="Arial"/>
          <w:b/>
          <w:bCs/>
          <w:color w:val="333333"/>
        </w:rPr>
        <w:t>дник»</w:t>
      </w:r>
    </w:p>
    <w:p w:rsidR="00616D2F" w:rsidRPr="00BE4280" w:rsidRDefault="00616D2F" w:rsidP="00552276">
      <w:pPr>
        <w:numPr>
          <w:ilvl w:val="0"/>
          <w:numId w:val="2"/>
        </w:num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</w:rPr>
      </w:pPr>
      <w:r w:rsidRPr="00BE4280">
        <w:rPr>
          <w:rFonts w:ascii="Times New Roman" w:eastAsia="Times New Roman" w:hAnsi="Times New Roman" w:cs="Times New Roman"/>
          <w:color w:val="000000"/>
        </w:rPr>
        <w:t>воспитание любви к своей земле, к своему народу;</w:t>
      </w:r>
    </w:p>
    <w:p w:rsidR="00616D2F" w:rsidRPr="00BE4280" w:rsidRDefault="00616D2F" w:rsidP="00552276">
      <w:pPr>
        <w:numPr>
          <w:ilvl w:val="0"/>
          <w:numId w:val="2"/>
        </w:num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</w:rPr>
      </w:pPr>
      <w:r w:rsidRPr="00BE4280">
        <w:rPr>
          <w:rFonts w:ascii="Times New Roman" w:eastAsia="Times New Roman" w:hAnsi="Times New Roman" w:cs="Times New Roman"/>
          <w:color w:val="000000"/>
        </w:rPr>
        <w:t>приобщение к истокам культурных традиций русского народа;</w:t>
      </w:r>
    </w:p>
    <w:p w:rsidR="00616D2F" w:rsidRPr="00BE4280" w:rsidRDefault="00616D2F" w:rsidP="00552276">
      <w:pPr>
        <w:numPr>
          <w:ilvl w:val="0"/>
          <w:numId w:val="2"/>
        </w:num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</w:rPr>
      </w:pPr>
      <w:r w:rsidRPr="00BE4280">
        <w:rPr>
          <w:rFonts w:ascii="Times New Roman" w:eastAsia="Times New Roman" w:hAnsi="Times New Roman" w:cs="Times New Roman"/>
          <w:color w:val="000000"/>
        </w:rPr>
        <w:t>пробуждение интереса к русскому фольклору</w:t>
      </w:r>
      <w:proofErr w:type="gramStart"/>
      <w:r w:rsidRPr="00BE4280">
        <w:rPr>
          <w:rFonts w:ascii="Times New Roman" w:eastAsia="Times New Roman" w:hAnsi="Times New Roman" w:cs="Times New Roman"/>
          <w:color w:val="000000"/>
        </w:rPr>
        <w:t xml:space="preserve"> ,</w:t>
      </w:r>
      <w:proofErr w:type="gramEnd"/>
      <w:r w:rsidRPr="00BE4280">
        <w:rPr>
          <w:rFonts w:ascii="Times New Roman" w:eastAsia="Times New Roman" w:hAnsi="Times New Roman" w:cs="Times New Roman"/>
          <w:color w:val="000000"/>
        </w:rPr>
        <w:t xml:space="preserve"> старинным русским обрядам.</w:t>
      </w:r>
    </w:p>
    <w:p w:rsidR="00616D2F" w:rsidRPr="00BE4280" w:rsidRDefault="00616D2F" w:rsidP="00552276">
      <w:pPr>
        <w:numPr>
          <w:ilvl w:val="0"/>
          <w:numId w:val="3"/>
        </w:num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</w:rPr>
      </w:pPr>
      <w:r w:rsidRPr="00BE4280">
        <w:rPr>
          <w:rFonts w:ascii="Times New Roman" w:eastAsia="Times New Roman" w:hAnsi="Times New Roman" w:cs="Times New Roman"/>
          <w:b/>
          <w:bCs/>
          <w:color w:val="000000"/>
        </w:rPr>
        <w:t>Образовательные задачи:</w:t>
      </w:r>
    </w:p>
    <w:p w:rsidR="00616D2F" w:rsidRPr="00BE4280" w:rsidRDefault="00616D2F" w:rsidP="00552276">
      <w:pPr>
        <w:numPr>
          <w:ilvl w:val="0"/>
          <w:numId w:val="4"/>
        </w:num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</w:rPr>
      </w:pPr>
      <w:r w:rsidRPr="00BE4280">
        <w:rPr>
          <w:rFonts w:ascii="Times New Roman" w:eastAsia="Times New Roman" w:hAnsi="Times New Roman" w:cs="Times New Roman"/>
          <w:color w:val="000000"/>
        </w:rPr>
        <w:t>познакомить с утраченными пасхальными традициями русского народа, отражёнными в народном календаре, с произведениями русского фольклора</w:t>
      </w:r>
    </w:p>
    <w:p w:rsidR="00616D2F" w:rsidRPr="00BE4280" w:rsidRDefault="00616D2F" w:rsidP="00552276">
      <w:pPr>
        <w:numPr>
          <w:ilvl w:val="0"/>
          <w:numId w:val="4"/>
        </w:num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</w:rPr>
      </w:pPr>
      <w:r w:rsidRPr="00BE4280">
        <w:rPr>
          <w:rFonts w:ascii="Times New Roman" w:eastAsia="Times New Roman" w:hAnsi="Times New Roman" w:cs="Times New Roman"/>
          <w:color w:val="000000"/>
        </w:rPr>
        <w:t>совершенствовать уровень исполнения русских народных песен,</w:t>
      </w:r>
    </w:p>
    <w:p w:rsidR="00616D2F" w:rsidRPr="00BE4280" w:rsidRDefault="00616D2F" w:rsidP="00552276">
      <w:pPr>
        <w:numPr>
          <w:ilvl w:val="0"/>
          <w:numId w:val="4"/>
        </w:num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</w:rPr>
      </w:pPr>
      <w:r w:rsidRPr="00BE4280">
        <w:rPr>
          <w:rFonts w:ascii="Times New Roman" w:eastAsia="Times New Roman" w:hAnsi="Times New Roman" w:cs="Times New Roman"/>
          <w:color w:val="000000"/>
        </w:rPr>
        <w:t>хороводов, игр и других жанров фольклора;</w:t>
      </w:r>
    </w:p>
    <w:p w:rsidR="00616D2F" w:rsidRPr="00BE4280" w:rsidRDefault="00616D2F" w:rsidP="005522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BE4280">
        <w:rPr>
          <w:rFonts w:ascii="Times New Roman" w:eastAsia="Times New Roman" w:hAnsi="Times New Roman" w:cs="Times New Roman"/>
          <w:color w:val="000000"/>
        </w:rPr>
        <w:t>– формирование художественно – эстетического вкуса</w:t>
      </w:r>
      <w:r w:rsidRPr="00BE4280">
        <w:rPr>
          <w:rFonts w:ascii="Times New Roman" w:eastAsia="Times New Roman" w:hAnsi="Times New Roman" w:cs="Times New Roman"/>
          <w:color w:val="000000"/>
        </w:rPr>
        <w:br/>
        <w:t>– развитие творческих способностей каждого ребёнка</w:t>
      </w:r>
      <w:r w:rsidRPr="00BE4280">
        <w:rPr>
          <w:rFonts w:ascii="Times New Roman" w:eastAsia="Times New Roman" w:hAnsi="Times New Roman" w:cs="Times New Roman"/>
          <w:color w:val="000000"/>
        </w:rPr>
        <w:br/>
        <w:t>– активизация творческой фантазии и воображения</w:t>
      </w:r>
    </w:p>
    <w:p w:rsidR="00616D2F" w:rsidRPr="00BE4280" w:rsidRDefault="00616D2F" w:rsidP="005522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BE4280">
        <w:rPr>
          <w:rFonts w:ascii="Times New Roman" w:eastAsia="Times New Roman" w:hAnsi="Times New Roman" w:cs="Times New Roman"/>
          <w:b/>
          <w:bCs/>
          <w:color w:val="000000"/>
        </w:rPr>
        <w:t>Оборудование:</w:t>
      </w:r>
    </w:p>
    <w:p w:rsidR="00616D2F" w:rsidRPr="00BE4280" w:rsidRDefault="00616D2F" w:rsidP="005522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BE4280">
        <w:rPr>
          <w:rFonts w:ascii="Times New Roman" w:eastAsia="Times New Roman" w:hAnsi="Times New Roman" w:cs="Times New Roman"/>
          <w:color w:val="000000"/>
        </w:rPr>
        <w:t>– выставка детских рисунков “Пасхальное яйцо”;</w:t>
      </w:r>
      <w:r w:rsidRPr="00BE4280">
        <w:rPr>
          <w:rFonts w:ascii="Times New Roman" w:eastAsia="Times New Roman" w:hAnsi="Times New Roman" w:cs="Times New Roman"/>
          <w:color w:val="000000"/>
        </w:rPr>
        <w:br/>
        <w:t>– выставка пасхальных открыток;</w:t>
      </w:r>
    </w:p>
    <w:p w:rsidR="00616D2F" w:rsidRPr="00BE4280" w:rsidRDefault="00616D2F" w:rsidP="00552276">
      <w:pPr>
        <w:shd w:val="clear" w:color="auto" w:fill="FFFFFF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616D2F" w:rsidRPr="00BE4280" w:rsidRDefault="00616D2F" w:rsidP="0055227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</w:rPr>
      </w:pPr>
      <w:r w:rsidRPr="00BE4280">
        <w:rPr>
          <w:rFonts w:ascii="Times New Roman" w:eastAsia="Times New Roman" w:hAnsi="Times New Roman" w:cs="Times New Roman"/>
          <w:b/>
          <w:bCs/>
          <w:color w:val="000000"/>
        </w:rPr>
        <w:t xml:space="preserve">Цель: </w:t>
      </w:r>
      <w:r w:rsidRPr="00BE4280">
        <w:rPr>
          <w:rFonts w:ascii="Times New Roman" w:eastAsia="Times New Roman" w:hAnsi="Times New Roman" w:cs="Times New Roman"/>
          <w:bCs/>
          <w:color w:val="000000"/>
        </w:rPr>
        <w:t xml:space="preserve">развитие речи у детей младшего возраста, создать радостное настроение у </w:t>
      </w:r>
      <w:proofErr w:type="spellStart"/>
      <w:r w:rsidRPr="00BE4280">
        <w:rPr>
          <w:rFonts w:ascii="Times New Roman" w:eastAsia="Times New Roman" w:hAnsi="Times New Roman" w:cs="Times New Roman"/>
          <w:bCs/>
          <w:color w:val="000000"/>
        </w:rPr>
        <w:t>детей</w:t>
      </w:r>
      <w:proofErr w:type="gramStart"/>
      <w:r w:rsidRPr="00BE4280">
        <w:rPr>
          <w:rFonts w:ascii="Times New Roman" w:eastAsia="Times New Roman" w:hAnsi="Times New Roman" w:cs="Times New Roman"/>
          <w:bCs/>
          <w:color w:val="000000"/>
        </w:rPr>
        <w:t>,р</w:t>
      </w:r>
      <w:proofErr w:type="gramEnd"/>
      <w:r w:rsidRPr="00BE4280">
        <w:rPr>
          <w:rFonts w:ascii="Times New Roman" w:eastAsia="Times New Roman" w:hAnsi="Times New Roman" w:cs="Times New Roman"/>
          <w:bCs/>
          <w:color w:val="000000"/>
        </w:rPr>
        <w:t>азвивать</w:t>
      </w:r>
      <w:proofErr w:type="spellEnd"/>
      <w:r w:rsidRPr="00BE4280">
        <w:rPr>
          <w:rFonts w:ascii="Times New Roman" w:eastAsia="Times New Roman" w:hAnsi="Times New Roman" w:cs="Times New Roman"/>
          <w:bCs/>
          <w:color w:val="000000"/>
        </w:rPr>
        <w:t xml:space="preserve"> интерес к народному творчеству.</w:t>
      </w:r>
    </w:p>
    <w:p w:rsidR="00616D2F" w:rsidRPr="00BE4280" w:rsidRDefault="00616D2F" w:rsidP="005522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616D2F" w:rsidRPr="00BE4280" w:rsidRDefault="00616D2F" w:rsidP="00552276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</w:p>
    <w:p w:rsidR="00616D2F" w:rsidRPr="00552276" w:rsidRDefault="00616D2F" w:rsidP="00552276">
      <w:pPr>
        <w:pStyle w:val="4"/>
        <w:rPr>
          <w:sz w:val="22"/>
        </w:rPr>
      </w:pPr>
      <w:ins w:id="0" w:author="Unknown">
        <w:r w:rsidRPr="00BE4280">
          <w:rPr>
            <w:color w:val="333333"/>
          </w:rPr>
          <w:t>     </w:t>
        </w:r>
        <w:r w:rsidRPr="00552276">
          <w:t xml:space="preserve">При выборе темы для развлечения, мною были учтены возрастные особенности детей, а также умственная, физическая и эмоциональная нагрузки. Развлечение  было проведено в игровой форме. </w:t>
        </w:r>
      </w:ins>
    </w:p>
    <w:p w:rsidR="00616D2F" w:rsidRPr="00BE4280" w:rsidRDefault="00616D2F" w:rsidP="0055227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</w:rPr>
      </w:pPr>
      <w:ins w:id="1" w:author="Unknown">
        <w:r w:rsidRPr="00552276">
          <w:rPr>
            <w:rFonts w:ascii="Times New Roman" w:eastAsia="Times New Roman" w:hAnsi="Times New Roman" w:cs="Times New Roman"/>
            <w:b/>
          </w:rPr>
          <w:t>Форма занятия</w:t>
        </w:r>
      </w:ins>
      <w:r w:rsidRPr="00BE4280">
        <w:rPr>
          <w:rFonts w:ascii="Times New Roman" w:eastAsia="Times New Roman" w:hAnsi="Times New Roman" w:cs="Times New Roman"/>
          <w:b/>
        </w:rPr>
        <w:t xml:space="preserve"> вся группа</w:t>
      </w:r>
      <w:ins w:id="2" w:author="Unknown">
        <w:r w:rsidRPr="00BE4280">
          <w:rPr>
            <w:rFonts w:ascii="Times New Roman" w:eastAsia="Times New Roman" w:hAnsi="Times New Roman" w:cs="Times New Roman"/>
            <w:b/>
          </w:rPr>
          <w:t xml:space="preserve">: </w:t>
        </w:r>
      </w:ins>
    </w:p>
    <w:p w:rsidR="00616D2F" w:rsidRPr="00BE4280" w:rsidRDefault="00616D2F" w:rsidP="00552276">
      <w:pPr>
        <w:spacing w:before="100" w:beforeAutospacing="1" w:after="0" w:line="240" w:lineRule="auto"/>
        <w:jc w:val="both"/>
        <w:rPr>
          <w:ins w:id="3" w:author="Unknown"/>
          <w:rFonts w:ascii="Times New Roman" w:eastAsia="Times New Roman" w:hAnsi="Times New Roman" w:cs="Times New Roman"/>
          <w:b/>
        </w:rPr>
      </w:pPr>
      <w:ins w:id="4" w:author="Unknown">
        <w:r w:rsidRPr="00BE4280">
          <w:rPr>
            <w:rFonts w:ascii="Times New Roman" w:eastAsia="Times New Roman" w:hAnsi="Times New Roman" w:cs="Times New Roman"/>
            <w:b/>
          </w:rPr>
          <w:t>В музыкальном  развлечении  были использованы  следующие группы методов и приемов.</w:t>
        </w:r>
      </w:ins>
    </w:p>
    <w:p w:rsidR="00616D2F" w:rsidRPr="00BE4280" w:rsidRDefault="00616D2F" w:rsidP="00552276">
      <w:pPr>
        <w:spacing w:before="100" w:beforeAutospacing="1" w:after="0" w:line="240" w:lineRule="auto"/>
        <w:jc w:val="both"/>
        <w:rPr>
          <w:ins w:id="5" w:author="Unknown"/>
          <w:rFonts w:ascii="Times New Roman" w:eastAsia="Times New Roman" w:hAnsi="Times New Roman" w:cs="Times New Roman"/>
          <w:b/>
        </w:rPr>
      </w:pPr>
      <w:proofErr w:type="gramStart"/>
      <w:ins w:id="6" w:author="Unknown">
        <w:r w:rsidRPr="00BE4280">
          <w:rPr>
            <w:rFonts w:ascii="Times New Roman" w:eastAsia="Times New Roman" w:hAnsi="Times New Roman" w:cs="Times New Roman"/>
            <w:b/>
          </w:rPr>
          <w:t>Словесный</w:t>
        </w:r>
        <w:proofErr w:type="gramEnd"/>
        <w:r w:rsidRPr="00BE4280">
          <w:rPr>
            <w:rFonts w:ascii="Times New Roman" w:eastAsia="Times New Roman" w:hAnsi="Times New Roman" w:cs="Times New Roman"/>
            <w:b/>
          </w:rPr>
          <w:t xml:space="preserve"> (беседа).</w:t>
        </w:r>
      </w:ins>
    </w:p>
    <w:p w:rsidR="00616D2F" w:rsidRPr="00BE4280" w:rsidRDefault="00616D2F" w:rsidP="0055227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</w:rPr>
      </w:pPr>
      <w:proofErr w:type="gramStart"/>
      <w:ins w:id="7" w:author="Unknown">
        <w:r w:rsidRPr="00BE4280">
          <w:rPr>
            <w:rFonts w:ascii="Times New Roman" w:eastAsia="Times New Roman" w:hAnsi="Times New Roman" w:cs="Times New Roman"/>
            <w:b/>
          </w:rPr>
          <w:t>Наглядный</w:t>
        </w:r>
        <w:proofErr w:type="gramEnd"/>
        <w:r w:rsidRPr="00BE4280">
          <w:rPr>
            <w:rFonts w:ascii="Times New Roman" w:eastAsia="Times New Roman" w:hAnsi="Times New Roman" w:cs="Times New Roman"/>
            <w:b/>
          </w:rPr>
          <w:t xml:space="preserve"> (презентация,</w:t>
        </w:r>
      </w:ins>
      <w:r w:rsidRPr="00BE4280">
        <w:rPr>
          <w:rFonts w:ascii="Times New Roman" w:eastAsia="Times New Roman" w:hAnsi="Times New Roman" w:cs="Times New Roman"/>
          <w:b/>
        </w:rPr>
        <w:t>)</w:t>
      </w:r>
    </w:p>
    <w:p w:rsidR="00616D2F" w:rsidRPr="00BE4280" w:rsidRDefault="00616D2F" w:rsidP="0055227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</w:rPr>
      </w:pPr>
      <w:ins w:id="8" w:author="Unknown">
        <w:r w:rsidRPr="00BE4280">
          <w:rPr>
            <w:rFonts w:ascii="Times New Roman" w:eastAsia="Times New Roman" w:hAnsi="Times New Roman" w:cs="Times New Roman"/>
            <w:b/>
          </w:rPr>
          <w:lastRenderedPageBreak/>
          <w:t> </w:t>
        </w:r>
        <w:proofErr w:type="gramStart"/>
        <w:r w:rsidRPr="00BE4280">
          <w:rPr>
            <w:rFonts w:ascii="Times New Roman" w:eastAsia="Times New Roman" w:hAnsi="Times New Roman" w:cs="Times New Roman"/>
            <w:b/>
          </w:rPr>
          <w:t>Практический</w:t>
        </w:r>
        <w:proofErr w:type="gramEnd"/>
        <w:r w:rsidRPr="00BE4280">
          <w:rPr>
            <w:rFonts w:ascii="Times New Roman" w:eastAsia="Times New Roman" w:hAnsi="Times New Roman" w:cs="Times New Roman"/>
            <w:b/>
          </w:rPr>
          <w:t xml:space="preserve"> (, исполнение песн</w:t>
        </w:r>
      </w:ins>
      <w:r w:rsidRPr="00BE4280">
        <w:rPr>
          <w:rFonts w:ascii="Times New Roman" w:eastAsia="Times New Roman" w:hAnsi="Times New Roman" w:cs="Times New Roman"/>
          <w:b/>
        </w:rPr>
        <w:t>и,)</w:t>
      </w:r>
    </w:p>
    <w:p w:rsidR="00616D2F" w:rsidRPr="00BE4280" w:rsidRDefault="00552276" w:rsidP="00552276">
      <w:pPr>
        <w:spacing w:before="100" w:beforeAutospacing="1" w:after="0" w:line="240" w:lineRule="auto"/>
        <w:jc w:val="both"/>
        <w:rPr>
          <w:ins w:id="9" w:author="Unknown"/>
          <w:rFonts w:ascii="Times New Roman" w:eastAsia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5003165</wp:posOffset>
            </wp:positionH>
            <wp:positionV relativeFrom="paragraph">
              <wp:posOffset>-340995</wp:posOffset>
            </wp:positionV>
            <wp:extent cx="1211580" cy="1236345"/>
            <wp:effectExtent l="0" t="0" r="0" b="0"/>
            <wp:wrapThrough wrapText="bothSides">
              <wp:wrapPolygon edited="0">
                <wp:start x="0" y="0"/>
                <wp:lineTo x="0" y="21300"/>
                <wp:lineTo x="21396" y="21300"/>
                <wp:lineTo x="21396" y="0"/>
                <wp:lineTo x="0" y="0"/>
              </wp:wrapPolygon>
            </wp:wrapThrough>
            <wp:docPr id="1" name="Рисунок 1" descr="C:\Users\Ольга\Desktop\Ширяева\пасха развлечение\SAM_80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Ширяева\пасха развлечение\SAM_806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30357" t="25854" r="21153" b="-51"/>
                    <a:stretch/>
                  </pic:blipFill>
                  <pic:spPr bwMode="auto">
                    <a:xfrm>
                      <a:off x="0" y="0"/>
                      <a:ext cx="1211580" cy="1236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proofErr w:type="gramStart"/>
      <w:ins w:id="10" w:author="Unknown">
        <w:r w:rsidR="00616D2F" w:rsidRPr="00BE4280">
          <w:rPr>
            <w:rFonts w:ascii="Times New Roman" w:eastAsia="Times New Roman" w:hAnsi="Times New Roman" w:cs="Times New Roman"/>
            <w:b/>
          </w:rPr>
          <w:t>Игровой</w:t>
        </w:r>
        <w:proofErr w:type="gramEnd"/>
        <w:r w:rsidR="00616D2F" w:rsidRPr="00BE4280">
          <w:rPr>
            <w:rFonts w:ascii="Times New Roman" w:eastAsia="Times New Roman" w:hAnsi="Times New Roman" w:cs="Times New Roman"/>
            <w:b/>
          </w:rPr>
          <w:t xml:space="preserve"> (использование</w:t>
        </w:r>
      </w:ins>
      <w:r w:rsidR="00616D2F" w:rsidRPr="00BE4280">
        <w:rPr>
          <w:rFonts w:ascii="Times New Roman" w:eastAsia="Times New Roman" w:hAnsi="Times New Roman" w:cs="Times New Roman"/>
          <w:b/>
        </w:rPr>
        <w:t xml:space="preserve"> подвижных</w:t>
      </w:r>
      <w:ins w:id="11" w:author="Unknown">
        <w:r w:rsidR="00616D2F" w:rsidRPr="00BE4280">
          <w:rPr>
            <w:rFonts w:ascii="Times New Roman" w:eastAsia="Times New Roman" w:hAnsi="Times New Roman" w:cs="Times New Roman"/>
            <w:b/>
          </w:rPr>
          <w:t>  музыкально-дидактических  игр).</w:t>
        </w:r>
      </w:ins>
    </w:p>
    <w:p w:rsidR="00616D2F" w:rsidRPr="00BE4280" w:rsidRDefault="00616D2F" w:rsidP="00552276">
      <w:pPr>
        <w:spacing w:before="100" w:beforeAutospacing="1" w:after="0" w:line="240" w:lineRule="auto"/>
        <w:jc w:val="both"/>
        <w:rPr>
          <w:ins w:id="12" w:author="Unknown"/>
          <w:rFonts w:ascii="Times New Roman" w:eastAsia="Times New Roman" w:hAnsi="Times New Roman" w:cs="Times New Roman"/>
          <w:b/>
        </w:rPr>
      </w:pPr>
      <w:ins w:id="13" w:author="Unknown">
        <w:r w:rsidRPr="00BE4280">
          <w:rPr>
            <w:rFonts w:ascii="Times New Roman" w:eastAsia="Times New Roman" w:hAnsi="Times New Roman" w:cs="Times New Roman"/>
            <w:b/>
            <w:color w:val="333333"/>
            <w:shd w:val="clear" w:color="auto" w:fill="FFFFFF"/>
          </w:rPr>
          <w:t>  Как методический прием были  использованы  сюрпризные моменты</w:t>
        </w:r>
      </w:ins>
      <w:r w:rsidRPr="00BE4280">
        <w:rPr>
          <w:rFonts w:ascii="Times New Roman" w:eastAsia="Times New Roman" w:hAnsi="Times New Roman" w:cs="Times New Roman"/>
          <w:b/>
          <w:color w:val="333333"/>
          <w:shd w:val="clear" w:color="auto" w:fill="FFFFFF"/>
        </w:rPr>
        <w:t>: приход волка,приход красной шапочки</w:t>
      </w:r>
    </w:p>
    <w:p w:rsidR="00616D2F" w:rsidRPr="00BE4280" w:rsidRDefault="00616D2F" w:rsidP="0055227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ins w:id="14" w:author="Unknown">
        <w:r w:rsidRPr="00BE4280">
          <w:rPr>
            <w:rFonts w:ascii="Times New Roman" w:eastAsia="Times New Roman" w:hAnsi="Times New Roman" w:cs="Times New Roman"/>
            <w:b/>
            <w:bCs/>
          </w:rPr>
          <w:t>Музыкальный репертуар</w:t>
        </w:r>
        <w:proofErr w:type="gramStart"/>
        <w:r w:rsidRPr="00BE4280">
          <w:rPr>
            <w:rFonts w:ascii="Times New Roman" w:eastAsia="Times New Roman" w:hAnsi="Times New Roman" w:cs="Times New Roman"/>
            <w:b/>
            <w:bCs/>
          </w:rPr>
          <w:t>:</w:t>
        </w:r>
      </w:ins>
      <w:r w:rsidRPr="00BE4280">
        <w:rPr>
          <w:rFonts w:ascii="Times New Roman" w:eastAsia="Times New Roman" w:hAnsi="Times New Roman" w:cs="Times New Roman"/>
          <w:b/>
          <w:bCs/>
        </w:rPr>
        <w:t>п</w:t>
      </w:r>
      <w:proofErr w:type="gramEnd"/>
      <w:r w:rsidRPr="00BE4280">
        <w:rPr>
          <w:rFonts w:ascii="Times New Roman" w:eastAsia="Times New Roman" w:hAnsi="Times New Roman" w:cs="Times New Roman"/>
          <w:b/>
          <w:bCs/>
        </w:rPr>
        <w:t>есня «весна», колокольный звон</w:t>
      </w:r>
    </w:p>
    <w:p w:rsidR="00616D2F" w:rsidRPr="00BE4280" w:rsidRDefault="00552276" w:rsidP="0055227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552276">
        <w:rPr>
          <w:rFonts w:ascii="Times New Roman" w:eastAsia="Times New Roman" w:hAnsi="Times New Roman" w:cs="Times New Roman"/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5170805</wp:posOffset>
            </wp:positionH>
            <wp:positionV relativeFrom="paragraph">
              <wp:posOffset>24130</wp:posOffset>
            </wp:positionV>
            <wp:extent cx="1042670" cy="1310640"/>
            <wp:effectExtent l="0" t="0" r="0" b="0"/>
            <wp:wrapThrough wrapText="bothSides">
              <wp:wrapPolygon edited="0">
                <wp:start x="0" y="0"/>
                <wp:lineTo x="0" y="21349"/>
                <wp:lineTo x="21311" y="21349"/>
                <wp:lineTo x="21311" y="0"/>
                <wp:lineTo x="0" y="0"/>
              </wp:wrapPolygon>
            </wp:wrapThrough>
            <wp:docPr id="1026" name="Picture 2" descr="F:\Ширяева\пасха развлечение\SAM_80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F:\Ширяева\пасха развлечение\SAM_806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46960"/>
                    <a:stretch/>
                  </pic:blipFill>
                  <pic:spPr bwMode="auto">
                    <a:xfrm>
                      <a:off x="0" y="0"/>
                      <a:ext cx="1042670" cy="131064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ins w:id="15" w:author="Unknown">
        <w:r w:rsidR="00616D2F" w:rsidRPr="00BE4280">
          <w:rPr>
            <w:rFonts w:ascii="Times New Roman" w:eastAsia="Times New Roman" w:hAnsi="Times New Roman" w:cs="Times New Roman"/>
            <w:b/>
          </w:rPr>
          <w:t> </w:t>
        </w:r>
      </w:ins>
      <w:r w:rsidR="00616D2F" w:rsidRPr="00BE4280">
        <w:rPr>
          <w:rFonts w:ascii="Times New Roman" w:eastAsia="Times New Roman" w:hAnsi="Times New Roman" w:cs="Times New Roman"/>
          <w:b/>
        </w:rPr>
        <w:t>Подвижные игры: игры с пасхальным  яйцом(кто вперед перенесет яйцо в ложке)</w:t>
      </w:r>
    </w:p>
    <w:p w:rsidR="00616D2F" w:rsidRPr="00BE4280" w:rsidRDefault="00616D2F" w:rsidP="00552276">
      <w:pPr>
        <w:spacing w:before="100" w:beforeAutospacing="1" w:after="0" w:line="240" w:lineRule="auto"/>
        <w:jc w:val="both"/>
        <w:rPr>
          <w:ins w:id="16" w:author="Unknown"/>
          <w:rFonts w:ascii="Times New Roman" w:eastAsia="Times New Roman" w:hAnsi="Times New Roman" w:cs="Times New Roman"/>
          <w:b/>
        </w:rPr>
      </w:pPr>
      <w:r w:rsidRPr="00BE4280">
        <w:rPr>
          <w:rFonts w:ascii="Times New Roman" w:eastAsia="Times New Roman" w:hAnsi="Times New Roman" w:cs="Times New Roman"/>
          <w:b/>
        </w:rPr>
        <w:t>катание яиц.</w:t>
      </w:r>
    </w:p>
    <w:p w:rsidR="00616D2F" w:rsidRDefault="00616D2F" w:rsidP="00552276">
      <w:pPr>
        <w:shd w:val="clear" w:color="auto" w:fill="FFFFFF"/>
        <w:spacing w:after="0" w:line="240" w:lineRule="auto"/>
        <w:ind w:left="284" w:right="284"/>
        <w:jc w:val="both"/>
        <w:outlineLvl w:val="5"/>
        <w:rPr>
          <w:rFonts w:ascii="Times New Roman" w:eastAsia="Times New Roman" w:hAnsi="Times New Roman" w:cs="Times New Roman"/>
          <w:b/>
        </w:rPr>
      </w:pPr>
      <w:ins w:id="17" w:author="Unknown">
        <w:r w:rsidRPr="00BE4280">
          <w:rPr>
            <w:rFonts w:ascii="Times New Roman" w:eastAsia="Times New Roman" w:hAnsi="Times New Roman" w:cs="Times New Roman"/>
            <w:b/>
            <w:u w:val="single"/>
          </w:rPr>
          <w:t>Музыкальная разминка</w:t>
        </w:r>
        <w:r w:rsidRPr="00BE4280">
          <w:rPr>
            <w:rFonts w:ascii="Times New Roman" w:eastAsia="Times New Roman" w:hAnsi="Times New Roman" w:cs="Times New Roman"/>
            <w:b/>
          </w:rPr>
          <w:t>.</w:t>
        </w:r>
      </w:ins>
      <w:proofErr w:type="gramStart"/>
      <w:r w:rsidR="00BE4280">
        <w:rPr>
          <w:rFonts w:ascii="Times New Roman" w:eastAsia="Times New Roman" w:hAnsi="Times New Roman" w:cs="Times New Roman"/>
          <w:b/>
        </w:rPr>
        <w:t>:</w:t>
      </w:r>
      <w:r w:rsidRPr="00BE4280">
        <w:rPr>
          <w:rFonts w:ascii="Times New Roman" w:eastAsia="Times New Roman" w:hAnsi="Times New Roman" w:cs="Times New Roman"/>
          <w:b/>
        </w:rPr>
        <w:t>х</w:t>
      </w:r>
      <w:proofErr w:type="gramEnd"/>
      <w:r w:rsidRPr="00BE4280">
        <w:rPr>
          <w:rFonts w:ascii="Times New Roman" w:eastAsia="Times New Roman" w:hAnsi="Times New Roman" w:cs="Times New Roman"/>
          <w:b/>
        </w:rPr>
        <w:t>оровод «ой</w:t>
      </w:r>
      <w:r w:rsidR="00552276">
        <w:rPr>
          <w:rFonts w:ascii="Times New Roman" w:eastAsia="Times New Roman" w:hAnsi="Times New Roman" w:cs="Times New Roman"/>
          <w:b/>
        </w:rPr>
        <w:t>,</w:t>
      </w:r>
      <w:r w:rsidRPr="00BE4280">
        <w:rPr>
          <w:rFonts w:ascii="Times New Roman" w:eastAsia="Times New Roman" w:hAnsi="Times New Roman" w:cs="Times New Roman"/>
          <w:b/>
        </w:rPr>
        <w:t xml:space="preserve"> бежит ручьем вода»</w:t>
      </w:r>
    </w:p>
    <w:p w:rsidR="00552276" w:rsidRPr="00BE4280" w:rsidRDefault="00552276" w:rsidP="00552276">
      <w:pPr>
        <w:shd w:val="clear" w:color="auto" w:fill="FFFFFF"/>
        <w:spacing w:after="0" w:line="240" w:lineRule="auto"/>
        <w:ind w:left="284" w:right="284"/>
        <w:jc w:val="both"/>
        <w:outlineLvl w:val="5"/>
        <w:rPr>
          <w:rFonts w:ascii="Times New Roman" w:eastAsia="Times New Roman" w:hAnsi="Times New Roman" w:cs="Times New Roman"/>
          <w:b/>
        </w:rPr>
      </w:pPr>
    </w:p>
    <w:p w:rsidR="00616D2F" w:rsidRPr="00BE4280" w:rsidRDefault="00552276" w:rsidP="00552276">
      <w:pPr>
        <w:shd w:val="clear" w:color="auto" w:fill="FFFFFF"/>
        <w:spacing w:after="0" w:line="240" w:lineRule="auto"/>
        <w:ind w:left="284" w:right="284"/>
        <w:jc w:val="both"/>
        <w:outlineLvl w:val="5"/>
        <w:rPr>
          <w:rFonts w:ascii="Times New Roman" w:eastAsia="Times New Roman" w:hAnsi="Times New Roman" w:cs="Times New Roman"/>
          <w:b/>
        </w:rPr>
      </w:pPr>
      <w:r w:rsidRPr="00552276">
        <w:rPr>
          <w:rFonts w:ascii="Times New Roman" w:eastAsia="Times New Roman" w:hAnsi="Times New Roman" w:cs="Times New Roman"/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-102235</wp:posOffset>
            </wp:positionH>
            <wp:positionV relativeFrom="paragraph">
              <wp:posOffset>12700</wp:posOffset>
            </wp:positionV>
            <wp:extent cx="1056005" cy="1341120"/>
            <wp:effectExtent l="0" t="0" r="0" b="0"/>
            <wp:wrapThrough wrapText="bothSides">
              <wp:wrapPolygon edited="0">
                <wp:start x="0" y="0"/>
                <wp:lineTo x="0" y="21170"/>
                <wp:lineTo x="21041" y="21170"/>
                <wp:lineTo x="21041" y="0"/>
                <wp:lineTo x="0" y="0"/>
              </wp:wrapPolygon>
            </wp:wrapThrough>
            <wp:docPr id="1027" name="Picture 3" descr="F:\Ширяева\пасха развлечение\SAM_80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F:\Ширяева\пасха развлечение\SAM_807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34760" t="9923" r="17964"/>
                    <a:stretch/>
                  </pic:blipFill>
                  <pic:spPr bwMode="auto">
                    <a:xfrm>
                      <a:off x="0" y="0"/>
                      <a:ext cx="1056005" cy="134112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="00616D2F" w:rsidRPr="00BE4280">
        <w:rPr>
          <w:rFonts w:ascii="Times New Roman" w:eastAsia="Times New Roman" w:hAnsi="Times New Roman" w:cs="Times New Roman"/>
          <w:b/>
        </w:rPr>
        <w:t>Игра «расписное яичко»</w:t>
      </w:r>
    </w:p>
    <w:p w:rsidR="00616D2F" w:rsidRPr="00BE4280" w:rsidRDefault="00616D2F" w:rsidP="00552276">
      <w:pPr>
        <w:shd w:val="clear" w:color="auto" w:fill="FFFFFF"/>
        <w:spacing w:after="0" w:line="240" w:lineRule="auto"/>
        <w:ind w:left="284" w:right="284"/>
        <w:jc w:val="both"/>
        <w:outlineLvl w:val="5"/>
        <w:rPr>
          <w:rFonts w:ascii="Cambria" w:eastAsia="Times New Roman" w:hAnsi="Cambria" w:cs="Times New Roman"/>
          <w:b/>
          <w:bCs/>
          <w:i/>
          <w:iCs/>
          <w:color w:val="27405E"/>
        </w:rPr>
      </w:pPr>
    </w:p>
    <w:p w:rsidR="003C5DFD" w:rsidRPr="00BE4280" w:rsidRDefault="003C5DFD" w:rsidP="00552276">
      <w:pPr>
        <w:shd w:val="clear" w:color="auto" w:fill="FFFFFF"/>
        <w:spacing w:after="0" w:line="240" w:lineRule="auto"/>
        <w:ind w:left="284" w:right="284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BE4280">
        <w:rPr>
          <w:rFonts w:ascii="Times New Roman" w:eastAsia="Times New Roman" w:hAnsi="Times New Roman" w:cs="Times New Roman"/>
          <w:b/>
          <w:color w:val="000000"/>
        </w:rPr>
        <w:t>Сл</w:t>
      </w:r>
      <w:r w:rsidR="00BE4280">
        <w:rPr>
          <w:rFonts w:ascii="Times New Roman" w:eastAsia="Times New Roman" w:hAnsi="Times New Roman" w:cs="Times New Roman"/>
          <w:b/>
          <w:color w:val="000000"/>
        </w:rPr>
        <w:t>о</w:t>
      </w:r>
      <w:r w:rsidRPr="00BE4280">
        <w:rPr>
          <w:rFonts w:ascii="Times New Roman" w:eastAsia="Times New Roman" w:hAnsi="Times New Roman" w:cs="Times New Roman"/>
          <w:b/>
          <w:color w:val="000000"/>
        </w:rPr>
        <w:t>варная работа: пасха</w:t>
      </w:r>
      <w:r w:rsidR="00BE4280">
        <w:rPr>
          <w:rFonts w:ascii="Times New Roman" w:eastAsia="Times New Roman" w:hAnsi="Times New Roman" w:cs="Times New Roman"/>
          <w:b/>
          <w:color w:val="000000"/>
        </w:rPr>
        <w:t>л</w:t>
      </w:r>
      <w:r w:rsidRPr="00BE4280">
        <w:rPr>
          <w:rFonts w:ascii="Times New Roman" w:eastAsia="Times New Roman" w:hAnsi="Times New Roman" w:cs="Times New Roman"/>
          <w:b/>
          <w:color w:val="000000"/>
        </w:rPr>
        <w:t>ьное яйцо</w:t>
      </w:r>
    </w:p>
    <w:p w:rsidR="00616D2F" w:rsidRPr="00BE4280" w:rsidRDefault="00616D2F" w:rsidP="00552276">
      <w:pPr>
        <w:shd w:val="clear" w:color="auto" w:fill="FFFFFF"/>
        <w:spacing w:after="0" w:line="240" w:lineRule="auto"/>
        <w:ind w:left="284" w:right="284"/>
        <w:jc w:val="both"/>
        <w:rPr>
          <w:rFonts w:ascii="Times New Roman" w:eastAsia="Times New Roman" w:hAnsi="Times New Roman" w:cs="Times New Roman"/>
          <w:b/>
          <w:bCs/>
          <w:color w:val="FF0000"/>
        </w:rPr>
      </w:pPr>
      <w:r w:rsidRPr="00BE4280">
        <w:rPr>
          <w:rFonts w:ascii="Times New Roman" w:eastAsia="Times New Roman" w:hAnsi="Times New Roman" w:cs="Times New Roman"/>
          <w:b/>
          <w:bCs/>
          <w:color w:val="FF0000"/>
        </w:rPr>
        <w:t>Предварительная работа:</w:t>
      </w:r>
    </w:p>
    <w:p w:rsidR="003C5DFD" w:rsidRPr="00BE4280" w:rsidRDefault="003C5DFD" w:rsidP="00552276">
      <w:pPr>
        <w:shd w:val="clear" w:color="auto" w:fill="FFFFFF"/>
        <w:spacing w:after="0" w:line="240" w:lineRule="auto"/>
        <w:ind w:left="284" w:right="284"/>
        <w:jc w:val="both"/>
        <w:rPr>
          <w:rFonts w:ascii="Calibri" w:eastAsia="Times New Roman" w:hAnsi="Calibri" w:cs="Times New Roman"/>
          <w:b/>
          <w:color w:val="000000"/>
        </w:rPr>
      </w:pPr>
      <w:r w:rsidRPr="00BE4280">
        <w:rPr>
          <w:rFonts w:ascii="Times New Roman" w:eastAsia="Times New Roman" w:hAnsi="Times New Roman" w:cs="Times New Roman"/>
          <w:b/>
          <w:bCs/>
          <w:color w:val="FF0000"/>
        </w:rPr>
        <w:t>Раскрашивание пасхальных яиц для оформления</w:t>
      </w:r>
    </w:p>
    <w:p w:rsidR="00616D2F" w:rsidRPr="00BE4280" w:rsidRDefault="003C5DFD" w:rsidP="00552276">
      <w:pPr>
        <w:shd w:val="clear" w:color="auto" w:fill="FFFFFF"/>
        <w:spacing w:after="0" w:line="240" w:lineRule="auto"/>
        <w:ind w:left="284" w:right="284"/>
        <w:jc w:val="both"/>
        <w:outlineLvl w:val="5"/>
        <w:rPr>
          <w:rFonts w:ascii="Calibri" w:eastAsia="Times New Roman" w:hAnsi="Calibri" w:cs="Arial"/>
          <w:b/>
          <w:color w:val="000000"/>
        </w:rPr>
      </w:pPr>
      <w:r w:rsidRPr="00BE4280">
        <w:rPr>
          <w:rFonts w:ascii="Times New Roman" w:eastAsia="Times New Roman" w:hAnsi="Times New Roman" w:cs="Times New Roman"/>
          <w:b/>
          <w:bCs/>
          <w:i/>
          <w:iCs/>
          <w:color w:val="7992B1"/>
        </w:rPr>
        <w:t>Оборудование:костюм волка, красной шапочки. Корзинка с я</w:t>
      </w:r>
      <w:r w:rsidR="00BE4280">
        <w:rPr>
          <w:rFonts w:ascii="Times New Roman" w:eastAsia="Times New Roman" w:hAnsi="Times New Roman" w:cs="Times New Roman"/>
          <w:b/>
          <w:bCs/>
          <w:i/>
          <w:iCs/>
          <w:color w:val="7992B1"/>
        </w:rPr>
        <w:t>й</w:t>
      </w:r>
      <w:r w:rsidRPr="00BE4280">
        <w:rPr>
          <w:rFonts w:ascii="Times New Roman" w:eastAsia="Times New Roman" w:hAnsi="Times New Roman" w:cs="Times New Roman"/>
          <w:b/>
          <w:bCs/>
          <w:i/>
          <w:iCs/>
          <w:color w:val="7992B1"/>
        </w:rPr>
        <w:t>цами, расписное яичко.</w:t>
      </w:r>
      <w:r w:rsidR="00616D2F" w:rsidRPr="00BE4280">
        <w:rPr>
          <w:rFonts w:ascii="Times New Roman" w:eastAsia="Times New Roman" w:hAnsi="Times New Roman" w:cs="Times New Roman"/>
          <w:b/>
          <w:bCs/>
          <w:i/>
          <w:iCs/>
          <w:color w:val="7992B1"/>
        </w:rPr>
        <w:t> </w:t>
      </w:r>
    </w:p>
    <w:p w:rsidR="00616D2F" w:rsidRPr="00BE4280" w:rsidRDefault="00616D2F" w:rsidP="00552276">
      <w:pPr>
        <w:shd w:val="clear" w:color="auto" w:fill="FFFFFF"/>
        <w:spacing w:after="0" w:line="240" w:lineRule="auto"/>
        <w:ind w:left="284" w:right="284"/>
        <w:jc w:val="both"/>
        <w:rPr>
          <w:rFonts w:ascii="Calibri" w:eastAsia="Times New Roman" w:hAnsi="Calibri" w:cs="Arial"/>
          <w:b/>
          <w:color w:val="000000"/>
        </w:rPr>
      </w:pPr>
      <w:bookmarkStart w:id="18" w:name="_GoBack"/>
      <w:bookmarkEnd w:id="18"/>
    </w:p>
    <w:p w:rsidR="00616D2F" w:rsidRPr="00BE4280" w:rsidRDefault="00616D2F" w:rsidP="00552276">
      <w:pPr>
        <w:shd w:val="clear" w:color="auto" w:fill="FFFFFF"/>
        <w:spacing w:after="0"/>
        <w:rPr>
          <w:rFonts w:ascii="Calibri" w:hAnsi="Calibri"/>
          <w:b/>
          <w:color w:val="000000"/>
        </w:rPr>
      </w:pPr>
      <w:r w:rsidRPr="00BE4280">
        <w:rPr>
          <w:rStyle w:val="c0"/>
          <w:b/>
          <w:bCs/>
          <w:color w:val="333333"/>
        </w:rPr>
        <w:t>Образовательные области: </w:t>
      </w:r>
      <w:r w:rsidRPr="00BE4280">
        <w:rPr>
          <w:rStyle w:val="c0"/>
          <w:b/>
          <w:color w:val="333333"/>
        </w:rPr>
        <w:t>«Познавательное развитие», «Речевое развитие», «Художественно-эстетическое развитие», «Физическое развитие»</w:t>
      </w:r>
    </w:p>
    <w:p w:rsidR="003D5669" w:rsidRPr="00BE4280" w:rsidRDefault="00616D2F" w:rsidP="00552276">
      <w:pPr>
        <w:shd w:val="clear" w:color="auto" w:fill="FFFFFF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Cs/>
          <w:color w:val="000000"/>
        </w:rPr>
      </w:pPr>
      <w:r w:rsidRPr="00BE4280">
        <w:rPr>
          <w:b/>
          <w:bCs/>
          <w:color w:val="000000"/>
        </w:rPr>
        <w:t>Подготовка к мероприятию: </w:t>
      </w:r>
      <w:r w:rsidR="003C5DFD" w:rsidRPr="00BE4280">
        <w:rPr>
          <w:b/>
          <w:bCs/>
          <w:color w:val="000000"/>
        </w:rPr>
        <w:t xml:space="preserve"> выучить стихотворения</w:t>
      </w:r>
    </w:p>
    <w:p w:rsidR="003D5669" w:rsidRPr="003D5669" w:rsidRDefault="00763190" w:rsidP="00552276">
      <w:pPr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</w:rPr>
        <w:drawing>
          <wp:inline distT="0" distB="0" distL="0" distR="0">
            <wp:extent cx="2627290" cy="1751600"/>
            <wp:effectExtent l="0" t="0" r="0" b="0"/>
            <wp:docPr id="5" name="Рисунок 2" descr="C:\Users\Ольга\Desktop\Ширяева\пасха развлечение\SAM_80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ьга\Desktop\Ширяева\пасха развлечение\SAM_807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419" cy="17516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4BD9" w:rsidRDefault="00344BD9" w:rsidP="00103BB6"/>
    <w:sectPr w:rsidR="00344BD9" w:rsidSect="00552276"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33063"/>
    <w:multiLevelType w:val="multilevel"/>
    <w:tmpl w:val="1C1EF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536402"/>
    <w:multiLevelType w:val="multilevel"/>
    <w:tmpl w:val="D28AA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172148"/>
    <w:multiLevelType w:val="multilevel"/>
    <w:tmpl w:val="D90C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02662A"/>
    <w:multiLevelType w:val="multilevel"/>
    <w:tmpl w:val="EE945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DC1553"/>
    <w:multiLevelType w:val="multilevel"/>
    <w:tmpl w:val="9A0E8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B6606A"/>
    <w:multiLevelType w:val="multilevel"/>
    <w:tmpl w:val="3836E14E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6">
    <w:nsid w:val="6FDA4C83"/>
    <w:multiLevelType w:val="multilevel"/>
    <w:tmpl w:val="021E8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D4C1D42"/>
    <w:multiLevelType w:val="multilevel"/>
    <w:tmpl w:val="2444C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3D5669"/>
    <w:rsid w:val="000E36CF"/>
    <w:rsid w:val="00103A80"/>
    <w:rsid w:val="00103BB6"/>
    <w:rsid w:val="00275EFB"/>
    <w:rsid w:val="00344BD9"/>
    <w:rsid w:val="003C5DFD"/>
    <w:rsid w:val="003D5669"/>
    <w:rsid w:val="00494458"/>
    <w:rsid w:val="004C7904"/>
    <w:rsid w:val="004D2B6A"/>
    <w:rsid w:val="00552276"/>
    <w:rsid w:val="00616D2F"/>
    <w:rsid w:val="0068791F"/>
    <w:rsid w:val="006A1B46"/>
    <w:rsid w:val="006B118E"/>
    <w:rsid w:val="00763190"/>
    <w:rsid w:val="007779C0"/>
    <w:rsid w:val="008C49F1"/>
    <w:rsid w:val="00973921"/>
    <w:rsid w:val="009A3CF0"/>
    <w:rsid w:val="009D6710"/>
    <w:rsid w:val="009E700E"/>
    <w:rsid w:val="00A1409E"/>
    <w:rsid w:val="00A434BA"/>
    <w:rsid w:val="00A57913"/>
    <w:rsid w:val="00A87DD6"/>
    <w:rsid w:val="00AC7AE2"/>
    <w:rsid w:val="00B543F8"/>
    <w:rsid w:val="00B77BAA"/>
    <w:rsid w:val="00BB7FE4"/>
    <w:rsid w:val="00BE4280"/>
    <w:rsid w:val="00C34195"/>
    <w:rsid w:val="00CE7EDB"/>
    <w:rsid w:val="00E22E43"/>
    <w:rsid w:val="00EE40A8"/>
    <w:rsid w:val="00F236BE"/>
    <w:rsid w:val="00F52AFE"/>
    <w:rsid w:val="00F57D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9F1"/>
  </w:style>
  <w:style w:type="paragraph" w:styleId="4">
    <w:name w:val="heading 4"/>
    <w:basedOn w:val="a"/>
    <w:link w:val="40"/>
    <w:uiPriority w:val="9"/>
    <w:qFormat/>
    <w:rsid w:val="003D566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D5669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8">
    <w:name w:val="c8"/>
    <w:basedOn w:val="a"/>
    <w:rsid w:val="003D5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3D5669"/>
  </w:style>
  <w:style w:type="character" w:customStyle="1" w:styleId="c1">
    <w:name w:val="c1"/>
    <w:basedOn w:val="a0"/>
    <w:rsid w:val="003D5669"/>
  </w:style>
  <w:style w:type="character" w:styleId="a3">
    <w:name w:val="Hyperlink"/>
    <w:basedOn w:val="a0"/>
    <w:uiPriority w:val="99"/>
    <w:semiHidden/>
    <w:unhideWhenUsed/>
    <w:rsid w:val="003D5669"/>
    <w:rPr>
      <w:color w:val="0000FF"/>
      <w:u w:val="single"/>
    </w:rPr>
  </w:style>
  <w:style w:type="paragraph" w:customStyle="1" w:styleId="c5">
    <w:name w:val="c5"/>
    <w:basedOn w:val="a"/>
    <w:rsid w:val="003D5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3D5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3D5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3D5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3D5669"/>
  </w:style>
  <w:style w:type="character" w:customStyle="1" w:styleId="c4">
    <w:name w:val="c4"/>
    <w:basedOn w:val="a0"/>
    <w:rsid w:val="003D5669"/>
  </w:style>
  <w:style w:type="character" w:customStyle="1" w:styleId="c0">
    <w:name w:val="c0"/>
    <w:basedOn w:val="a0"/>
    <w:rsid w:val="003D5669"/>
  </w:style>
  <w:style w:type="character" w:customStyle="1" w:styleId="c7">
    <w:name w:val="c7"/>
    <w:basedOn w:val="a0"/>
    <w:rsid w:val="004C7904"/>
  </w:style>
  <w:style w:type="character" w:customStyle="1" w:styleId="c10">
    <w:name w:val="c10"/>
    <w:basedOn w:val="a0"/>
    <w:rsid w:val="004C7904"/>
  </w:style>
  <w:style w:type="character" w:customStyle="1" w:styleId="c9">
    <w:name w:val="c9"/>
    <w:basedOn w:val="a0"/>
    <w:rsid w:val="004C7904"/>
  </w:style>
  <w:style w:type="paragraph" w:styleId="a4">
    <w:name w:val="Balloon Text"/>
    <w:basedOn w:val="a"/>
    <w:link w:val="a5"/>
    <w:uiPriority w:val="99"/>
    <w:semiHidden/>
    <w:unhideWhenUsed/>
    <w:rsid w:val="00AC7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7AE2"/>
    <w:rPr>
      <w:rFonts w:ascii="Tahoma" w:hAnsi="Tahoma" w:cs="Tahoma"/>
      <w:sz w:val="16"/>
      <w:szCs w:val="16"/>
    </w:rPr>
  </w:style>
  <w:style w:type="paragraph" w:customStyle="1" w:styleId="c15">
    <w:name w:val="c15"/>
    <w:basedOn w:val="a"/>
    <w:rsid w:val="006B1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55227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8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982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0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95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59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337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22B57-FECF-4565-A36D-BA1E9EB3E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29</cp:revision>
  <dcterms:created xsi:type="dcterms:W3CDTF">2018-03-07T14:06:00Z</dcterms:created>
  <dcterms:modified xsi:type="dcterms:W3CDTF">2018-04-23T16:33:00Z</dcterms:modified>
</cp:coreProperties>
</file>