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2" w:rsidRDefault="00EE5122" w:rsidP="00EE5122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EE5122" w:rsidRDefault="00EE5122" w:rsidP="00EE5122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35249F" w:rsidRDefault="0035249F" w:rsidP="0035249F">
      <w:pPr>
        <w:shd w:val="clear" w:color="auto" w:fill="FFFFFF"/>
        <w:spacing w:before="278" w:after="278" w:line="278" w:lineRule="atLeast"/>
        <w:jc w:val="both"/>
        <w:outlineLvl w:val="0"/>
        <w:rPr>
          <w:rFonts w:ascii="Verdana" w:eastAsia="Times New Roman" w:hAnsi="Verdana" w:cs="Times New Roman"/>
          <w:b/>
          <w:bCs/>
          <w:color w:val="FF203A"/>
          <w:kern w:val="36"/>
        </w:rPr>
      </w:pPr>
      <w:r w:rsidRPr="0035249F">
        <w:rPr>
          <w:rFonts w:ascii="Verdana" w:eastAsia="Times New Roman" w:hAnsi="Verdana" w:cs="Times New Roman"/>
          <w:b/>
          <w:bCs/>
          <w:color w:val="FF203A"/>
          <w:kern w:val="36"/>
        </w:rPr>
        <w:t xml:space="preserve">Конспект занятия в </w:t>
      </w:r>
      <w:r w:rsidR="00EE5122">
        <w:rPr>
          <w:rFonts w:ascii="Verdana" w:eastAsia="Times New Roman" w:hAnsi="Verdana" w:cs="Times New Roman"/>
          <w:b/>
          <w:bCs/>
          <w:color w:val="FF203A"/>
          <w:kern w:val="36"/>
        </w:rPr>
        <w:t xml:space="preserve">младшей </w:t>
      </w:r>
      <w:r w:rsidRPr="0035249F">
        <w:rPr>
          <w:rFonts w:ascii="Verdana" w:eastAsia="Times New Roman" w:hAnsi="Verdana" w:cs="Times New Roman"/>
          <w:b/>
          <w:bCs/>
          <w:color w:val="FF203A"/>
          <w:kern w:val="36"/>
        </w:rPr>
        <w:t>группе «Домик для зайчика»</w:t>
      </w:r>
    </w:p>
    <w:p w:rsidR="00EE5122" w:rsidRPr="0035249F" w:rsidRDefault="00EE5122" w:rsidP="0035249F">
      <w:pPr>
        <w:shd w:val="clear" w:color="auto" w:fill="FFFFFF"/>
        <w:spacing w:before="278" w:after="278" w:line="278" w:lineRule="atLeast"/>
        <w:jc w:val="both"/>
        <w:outlineLvl w:val="0"/>
        <w:rPr>
          <w:rFonts w:ascii="Verdana" w:eastAsia="Times New Roman" w:hAnsi="Verdana" w:cs="Times New Roman"/>
          <w:b/>
          <w:bCs/>
          <w:color w:val="FF203A"/>
          <w:kern w:val="36"/>
        </w:rPr>
      </w:pPr>
      <w:r>
        <w:rPr>
          <w:rFonts w:ascii="Verdana" w:eastAsia="Times New Roman" w:hAnsi="Verdana" w:cs="Times New Roman"/>
          <w:b/>
          <w:bCs/>
          <w:color w:val="FF203A"/>
          <w:kern w:val="36"/>
        </w:rPr>
        <w:t>Познавательное развити</w:t>
      </w:r>
      <w:proofErr w:type="gramStart"/>
      <w:r>
        <w:rPr>
          <w:rFonts w:ascii="Verdana" w:eastAsia="Times New Roman" w:hAnsi="Verdana" w:cs="Times New Roman"/>
          <w:b/>
          <w:bCs/>
          <w:color w:val="FF203A"/>
          <w:kern w:val="36"/>
        </w:rPr>
        <w:t>е(</w:t>
      </w:r>
      <w:proofErr w:type="gramEnd"/>
      <w:r>
        <w:rPr>
          <w:rFonts w:ascii="Verdana" w:eastAsia="Times New Roman" w:hAnsi="Verdana" w:cs="Times New Roman"/>
          <w:b/>
          <w:bCs/>
          <w:color w:val="FF203A"/>
          <w:kern w:val="36"/>
        </w:rPr>
        <w:t>ФЭМП)</w:t>
      </w:r>
    </w:p>
    <w:p w:rsidR="0035249F" w:rsidRPr="0035249F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5249F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5249F" w:rsidRPr="0035249F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5249F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Конспект комплексного занятия направлен на личностное развитие ребенка, развитие инициативы и творческий способностей через игровые упражнения.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В занятии дети заняты различными видами деятельности, а именно: коммуникативная, познавательно-исследовательская, изобразительная, игровая и физическая.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Цель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 Создать благоприятные условия для развития детей среднего дошкольного возраста в разных видах деятельности с учетом их возрастных и индивидуальных особенностей.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Задачи: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Образовательные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35249F" w:rsidRPr="00EE5122" w:rsidRDefault="0035249F" w:rsidP="0035249F">
      <w:pPr>
        <w:numPr>
          <w:ilvl w:val="0"/>
          <w:numId w:val="1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Формировать навык выражения количества через число.</w:t>
      </w:r>
    </w:p>
    <w:p w:rsidR="0035249F" w:rsidRPr="00EE5122" w:rsidRDefault="0035249F" w:rsidP="0035249F">
      <w:pPr>
        <w:numPr>
          <w:ilvl w:val="0"/>
          <w:numId w:val="1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Правильно употреблять названия геометрических фигур.</w:t>
      </w:r>
    </w:p>
    <w:p w:rsidR="0035249F" w:rsidRPr="00EE5122" w:rsidRDefault="0035249F" w:rsidP="0035249F">
      <w:pPr>
        <w:numPr>
          <w:ilvl w:val="0"/>
          <w:numId w:val="1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Формировать у детей умение отвечать на вопросы и задавать их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Развивающие:</w:t>
      </w:r>
    </w:p>
    <w:p w:rsidR="0035249F" w:rsidRPr="00EE5122" w:rsidRDefault="0035249F" w:rsidP="0035249F">
      <w:pPr>
        <w:numPr>
          <w:ilvl w:val="0"/>
          <w:numId w:val="2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Развивать воображение и творческую активность.</w:t>
      </w:r>
    </w:p>
    <w:p w:rsidR="0035249F" w:rsidRPr="00EE5122" w:rsidRDefault="0035249F" w:rsidP="0035249F">
      <w:pPr>
        <w:numPr>
          <w:ilvl w:val="0"/>
          <w:numId w:val="2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Развивать память и внимание.</w:t>
      </w:r>
    </w:p>
    <w:p w:rsidR="0035249F" w:rsidRPr="00EE5122" w:rsidRDefault="0035249F" w:rsidP="0035249F">
      <w:pPr>
        <w:numPr>
          <w:ilvl w:val="0"/>
          <w:numId w:val="2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Закреплять знания о форме, цвете, размере.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Воспитательные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35249F" w:rsidRPr="00EE5122" w:rsidRDefault="0035249F" w:rsidP="0035249F">
      <w:pPr>
        <w:numPr>
          <w:ilvl w:val="0"/>
          <w:numId w:val="3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Воспитывать любознательность и интерес к окружающему миру.</w:t>
      </w:r>
    </w:p>
    <w:p w:rsidR="0035249F" w:rsidRPr="00EE5122" w:rsidRDefault="0035249F" w:rsidP="0035249F">
      <w:pPr>
        <w:numPr>
          <w:ilvl w:val="0"/>
          <w:numId w:val="3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Воспитывать умение работать самостоятельно и коллективно.</w:t>
      </w:r>
    </w:p>
    <w:p w:rsidR="0035249F" w:rsidRPr="00EE5122" w:rsidRDefault="0035249F" w:rsidP="0035249F">
      <w:pPr>
        <w:numPr>
          <w:ilvl w:val="0"/>
          <w:numId w:val="3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Воспитывать положительное отношение к окружающему миру.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Оборудование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:;</w:t>
      </w:r>
      <w:r w:rsid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дорожки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разные по длине,</w:t>
      </w:r>
      <w:r w:rsid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мячик, следы зайца,  мягкая игрушка Заяц,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цветы, ягодки, геометрические фигуры, вырезанные по количеству детей шаблоны квадрата, круга, треугольника.  </w:t>
      </w:r>
      <w:proofErr w:type="gramEnd"/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Ход занятия:</w:t>
      </w:r>
    </w:p>
    <w:p w:rsidR="0035249F" w:rsidRDefault="0035249F" w:rsidP="0035249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Дети сидят на стульчиках, воспитатель предлагает поиграть в игру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«Наоборот». </w:t>
      </w:r>
      <w:proofErr w:type="gramStart"/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(Дети </w:t>
      </w:r>
      <w:r w:rsidR="00EE5122"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стоят в кругу, 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воспитатель произносит слова и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бросает мяч кому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нибудь</w:t>
      </w:r>
      <w:proofErr w:type="spellEnd"/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из детей.</w:t>
      </w:r>
      <w:proofErr w:type="gramEnd"/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Тот,</w:t>
      </w:r>
      <w:r w:rsidR="00EE5122"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кто ловит мяч должен сказать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слово, противоположное сказанному по смыслу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="00EE5122">
        <w:rPr>
          <w:rFonts w:ascii="Verdana" w:eastAsia="Times New Roman" w:hAnsi="Verdana" w:cs="Times New Roman"/>
          <w:color w:val="000000"/>
          <w:sz w:val="24"/>
          <w:szCs w:val="24"/>
        </w:rPr>
        <w:t>х</w:t>
      </w:r>
      <w:proofErr w:type="gramEnd"/>
      <w:r w:rsidR="00EE5122">
        <w:rPr>
          <w:rFonts w:ascii="Verdana" w:eastAsia="Times New Roman" w:hAnsi="Verdana" w:cs="Times New Roman"/>
          <w:color w:val="000000"/>
          <w:sz w:val="24"/>
          <w:szCs w:val="24"/>
        </w:rPr>
        <w:t>олодно-жарко,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,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далеко-близко, высоко-низко, , черный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-белый, 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добрый-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злой, большой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-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маленький, веселый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-грустный, длинный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-короткий, светлый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-темный, сладкий</w:t>
      </w:r>
      <w:r w:rsidR="00695BB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-горький).</w:t>
      </w:r>
      <w:r w:rsidR="0027313C" w:rsidRPr="002731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313C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607976" cy="1206393"/>
            <wp:effectExtent l="19050" t="0" r="0" b="0"/>
            <wp:docPr id="1" name="Рисунок 1" descr="C:\Users\Ольга\Desktop\SAM_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11" cy="120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B7B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сюс</w:t>
      </w:r>
      <w:r w:rsidR="00F14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д</w:t>
      </w:r>
      <w:proofErr w:type="spellEnd"/>
      <w:r w:rsidR="00A67B1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567009" cy="1175657"/>
            <wp:effectExtent l="19050" t="0" r="0" b="0"/>
            <wp:docPr id="2" name="Рисунок 1" descr="C:\Users\Ольга\Desktop\SAM_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36" cy="117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3C" w:rsidRPr="0027313C" w:rsidRDefault="0027313C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  <w:r w:rsidR="00AB7B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сюрпизный</w:t>
      </w:r>
      <w:proofErr w:type="spellEnd"/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По окончании игры раздается стук в дверь.</w:t>
      </w:r>
    </w:p>
    <w:p w:rsidR="0035249F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5BB7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Воспитатель: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 Ой, кто-то стучит в дверь. Сейчас я посмотрю, кто там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пришел. (Идет к двери, открывает). Это же к нам Зайка в гости пришел.</w:t>
      </w:r>
    </w:p>
    <w:p w:rsidR="004F3ED6" w:rsidRDefault="004F3ED6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F3ED6" w:rsidRPr="00EE5122" w:rsidRDefault="004F3ED6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671437" cy="1065713"/>
            <wp:effectExtent l="19050" t="0" r="4963" b="0"/>
            <wp:docPr id="3" name="Рисунок 1" descr="C:\Users\Ольга\Desktop\SAM_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85" cy="106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5BB7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Заяц:</w:t>
      </w:r>
      <w:r w:rsidRPr="00695BB7">
        <w:rPr>
          <w:rFonts w:ascii="Verdana" w:eastAsia="Times New Roman" w:hAnsi="Verdana" w:cs="Times New Roman"/>
          <w:color w:val="000000"/>
          <w:sz w:val="24"/>
          <w:szCs w:val="24"/>
        </w:rPr>
        <w:t> Здравствуйте, ребята, меня зовут Зайка и у меня случилось несчастье! Мой домик, в котором я жил сломался. Помогите, пожалуйста, мне его починить.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Воспитатель: </w:t>
      </w:r>
      <w:r w:rsidR="00454FFF"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Ребята, поможем, зайчику починить его домик?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Дети: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 Поможем!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Воспитатель: 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Ребята, чтобы найти и починить домик зайчика нужно пройти через лес и преодолеть все препятствия, встречающиеся на пути. Вы готовы отправиться в такое необыкновенное путешествие? Готовы преодолеть все трудности?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Дети: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 Готовы.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Воспитатель: 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Ребята, посмотрите, чьи это следы в лесу?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Дети: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 Это следы зайца.</w:t>
      </w:r>
      <w:r w:rsidR="004F3ED6" w:rsidRPr="004F3ED6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t xml:space="preserve"> </w:t>
      </w:r>
      <w:r w:rsidR="004F3ED6" w:rsidRPr="004F3ED6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648944" cy="1237129"/>
            <wp:effectExtent l="19050" t="0" r="8406" b="0"/>
            <wp:docPr id="4" name="Рисунок 1" descr="C:\Users\Ольга\Desktop\SAM_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0" cy="12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Воспитатель: 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Ребята, зайчик мне сказал, что для того, чтобы оказаться на полянке, нужно посчитать заячьи следы. Отправляемся в путь.</w:t>
      </w:r>
    </w:p>
    <w:p w:rsidR="0035249F" w:rsidRPr="00EE5122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9A0E00"/>
          <w:sz w:val="24"/>
          <w:szCs w:val="24"/>
        </w:rPr>
        <w:t xml:space="preserve">Дети, воспитатель и зайчик переходят на полянку </w:t>
      </w: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Воспитатель: 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Сколько всего заячьих следов вы насчитали?</w:t>
      </w:r>
    </w:p>
    <w:p w:rsidR="00EF6C8A" w:rsidRDefault="0035249F" w:rsidP="004F3ED6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Дети: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 Всего заячьих следов </w:t>
      </w:r>
      <w:r w:rsidR="004F3ED6">
        <w:rPr>
          <w:rFonts w:ascii="Verdana" w:eastAsia="Times New Roman" w:hAnsi="Verdana" w:cs="Times New Roman"/>
          <w:color w:val="000000"/>
          <w:sz w:val="24"/>
          <w:szCs w:val="24"/>
        </w:rPr>
        <w:t>много</w:t>
      </w:r>
    </w:p>
    <w:p w:rsidR="004B6475" w:rsidRDefault="0035249F" w:rsidP="004F3ED6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 </w:t>
      </w:r>
      <w:proofErr w:type="spellStart"/>
      <w:r w:rsidR="00EF6C8A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Воспитатель</w:t>
      </w:r>
      <w:proofErr w:type="gramStart"/>
      <w:r w:rsidR="00EF6C8A">
        <w:rPr>
          <w:rFonts w:ascii="Verdana" w:eastAsia="Times New Roman" w:hAnsi="Verdana" w:cs="Times New Roman"/>
          <w:b/>
          <w:bCs/>
          <w:color w:val="0075E7"/>
          <w:sz w:val="24"/>
          <w:szCs w:val="24"/>
        </w:rPr>
        <w:t>: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</w:t>
      </w:r>
      <w:proofErr w:type="gramEnd"/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ебята</w:t>
      </w:r>
      <w:proofErr w:type="spellEnd"/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, это поляна волшебная.</w:t>
      </w:r>
      <w:r w:rsidR="008A073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F3ED6">
        <w:rPr>
          <w:rFonts w:ascii="Verdana" w:eastAsia="Times New Roman" w:hAnsi="Verdana" w:cs="Times New Roman"/>
          <w:color w:val="000000"/>
          <w:sz w:val="24"/>
          <w:szCs w:val="24"/>
        </w:rPr>
        <w:t>На ней много цветочков. Они разного цвета.</w:t>
      </w:r>
      <w:r w:rsidR="008A073F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Давайте все цветочки соберем в корзинку</w:t>
      </w:r>
      <w:proofErr w:type="gramStart"/>
      <w:r w:rsidR="00454FF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8A073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="00454FFF">
        <w:rPr>
          <w:rFonts w:ascii="Verdana" w:eastAsia="Times New Roman" w:hAnsi="Verdana" w:cs="Times New Roman"/>
          <w:color w:val="000000"/>
          <w:sz w:val="24"/>
          <w:szCs w:val="24"/>
        </w:rPr>
        <w:t>А сейчас будем собирать цветочки только желтого цвета, только синего. Сколько  цветочков</w:t>
      </w:r>
      <w:proofErr w:type="gramStart"/>
      <w:r w:rsidR="00454FFF">
        <w:rPr>
          <w:rFonts w:ascii="Verdana" w:eastAsia="Times New Roman" w:hAnsi="Verdana" w:cs="Times New Roman"/>
          <w:color w:val="000000"/>
          <w:sz w:val="24"/>
          <w:szCs w:val="24"/>
        </w:rPr>
        <w:t>?(</w:t>
      </w:r>
      <w:proofErr w:type="gramEnd"/>
      <w:r w:rsidR="00454FFF">
        <w:rPr>
          <w:rFonts w:ascii="Verdana" w:eastAsia="Times New Roman" w:hAnsi="Verdana" w:cs="Times New Roman"/>
          <w:color w:val="000000"/>
          <w:sz w:val="24"/>
          <w:szCs w:val="24"/>
        </w:rPr>
        <w:t>много).А сейчас на каждый цветок нужно положить по одной ягодке. Сколько ягодок</w:t>
      </w:r>
      <w:proofErr w:type="gramStart"/>
      <w:r w:rsidR="00454FFF">
        <w:rPr>
          <w:rFonts w:ascii="Verdana" w:eastAsia="Times New Roman" w:hAnsi="Verdana" w:cs="Times New Roman"/>
          <w:color w:val="000000"/>
          <w:sz w:val="24"/>
          <w:szCs w:val="24"/>
        </w:rPr>
        <w:t>?(</w:t>
      </w:r>
      <w:proofErr w:type="gramEnd"/>
      <w:r w:rsidR="00454FFF">
        <w:rPr>
          <w:rFonts w:ascii="Verdana" w:eastAsia="Times New Roman" w:hAnsi="Verdana" w:cs="Times New Roman"/>
          <w:color w:val="000000"/>
          <w:sz w:val="24"/>
          <w:szCs w:val="24"/>
        </w:rPr>
        <w:t>столько же, сколько цветов)</w:t>
      </w:r>
    </w:p>
    <w:p w:rsidR="008A073F" w:rsidRDefault="0035249F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 </w:t>
      </w:r>
      <w:r w:rsidR="004B6475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521438" cy="1141467"/>
            <wp:effectExtent l="19050" t="0" r="2562" b="0"/>
            <wp:docPr id="5" name="Рисунок 1" descr="C:\Users\Ольга\Desktop\SAM_9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71" cy="114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9F" w:rsidRDefault="00995D35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54FFF">
        <w:rPr>
          <w:rFonts w:ascii="Verdana" w:eastAsia="Times New Roman" w:hAnsi="Verdana" w:cs="Times New Roman"/>
          <w:b/>
          <w:color w:val="000000"/>
          <w:sz w:val="24"/>
          <w:szCs w:val="24"/>
        </w:rPr>
        <w:t>Воспитатель:</w:t>
      </w:r>
      <w:r w:rsidR="008A073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Ребята, мы с вами шли по загадочному лесу, выполняли разные задания. А сейчас давайте немного отдохнем и поиграем с зайчиком.</w:t>
      </w:r>
    </w:p>
    <w:p w:rsidR="00995D35" w:rsidRDefault="00995D35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Физминутка</w:t>
      </w:r>
      <w:proofErr w:type="spellEnd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«Зайчик серенький сидит»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Зайка серенький сидит,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Он ушами шевелит.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Вот так, вот так.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Он ушами шевели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т(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машем руками над головой)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Зайке холодно сидеть,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Надо лапочки погреть.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Вот так, вот так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Надо лапочки погрет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ь(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греем лапки)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Зайке холодно стоять, 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Надо зайке поскакать.</w:t>
      </w:r>
      <w:r w:rsidR="009A0337" w:rsidRPr="009A03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A0337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779013" cy="1334713"/>
            <wp:effectExtent l="19050" t="0" r="0" b="0"/>
            <wp:docPr id="6" name="Рисунок 1" descr="C:\Users\Ольга\Desktop\SAM_9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49" cy="133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Вот так, вот так 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Надо зайке постоят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ь(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прыгаем)</w:t>
      </w:r>
    </w:p>
    <w:p w:rsidR="00014951" w:rsidRDefault="00EF6C8A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Зайку кто- то напугал</w:t>
      </w:r>
    </w:p>
    <w:p w:rsidR="00014951" w:rsidRDefault="00EF6C8A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</w:t>
      </w:r>
      <w:r w:rsidR="00014951">
        <w:rPr>
          <w:rFonts w:ascii="Verdana" w:hAnsi="Verdana"/>
          <w:color w:val="000000"/>
        </w:rPr>
        <w:t>зайка раз и убежал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EB3870" w:rsidRPr="00EB3870" w:rsidRDefault="00014951" w:rsidP="00014951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014951">
        <w:rPr>
          <w:rFonts w:ascii="Arial" w:hAnsi="Arial" w:cs="Arial"/>
          <w:color w:val="000000"/>
        </w:rPr>
        <w:t xml:space="preserve"> </w:t>
      </w:r>
      <w:r w:rsidRPr="00EB3870">
        <w:rPr>
          <w:rFonts w:ascii="Arial" w:hAnsi="Arial" w:cs="Arial"/>
          <w:b/>
          <w:color w:val="000000"/>
          <w:sz w:val="28"/>
          <w:szCs w:val="28"/>
        </w:rPr>
        <w:t>Самоанализ непосредственно-образовательной деятельности «Построим домик для зайчика»</w:t>
      </w:r>
      <w:r w:rsidRPr="00EB3870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</w:p>
    <w:p w:rsidR="00014951" w:rsidRPr="00EE5122" w:rsidRDefault="00014951" w:rsidP="00014951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3870">
        <w:rPr>
          <w:rFonts w:ascii="Verdana" w:eastAsia="Times New Roman" w:hAnsi="Verdana" w:cs="Times New Roman"/>
          <w:b/>
          <w:color w:val="000000"/>
          <w:sz w:val="24"/>
          <w:szCs w:val="24"/>
        </w:rPr>
        <w:t>Цель</w:t>
      </w:r>
      <w:r w:rsidRPr="00EB3870">
        <w:rPr>
          <w:rFonts w:ascii="Verdana" w:eastAsia="Times New Roman" w:hAnsi="Verdana" w:cs="Times New Roman"/>
          <w:color w:val="000000"/>
          <w:sz w:val="24"/>
          <w:szCs w:val="24"/>
        </w:rPr>
        <w:t xml:space="preserve">: Создать благоприятные условия для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развития детей среднего дошкольного возраста в разных видах деятельности с учетом их возрастных и индивидуальных особенностей.</w:t>
      </w:r>
    </w:p>
    <w:p w:rsidR="00014951" w:rsidRPr="00EE5122" w:rsidRDefault="00014951" w:rsidP="00014951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Задачи:</w:t>
      </w:r>
    </w:p>
    <w:p w:rsidR="00014951" w:rsidRPr="00EE5122" w:rsidRDefault="00014951" w:rsidP="00014951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Образовательные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014951" w:rsidRPr="00EE5122" w:rsidRDefault="00014951" w:rsidP="00014951">
      <w:pPr>
        <w:numPr>
          <w:ilvl w:val="0"/>
          <w:numId w:val="1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Формировать навык выражения количества через число.</w:t>
      </w:r>
    </w:p>
    <w:p w:rsidR="00014951" w:rsidRPr="00EE5122" w:rsidRDefault="00014951" w:rsidP="00014951">
      <w:pPr>
        <w:numPr>
          <w:ilvl w:val="0"/>
          <w:numId w:val="1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Правильно употреблять названия геометрических фигур.</w:t>
      </w:r>
    </w:p>
    <w:p w:rsidR="00014951" w:rsidRPr="00EE5122" w:rsidRDefault="00014951" w:rsidP="00014951">
      <w:pPr>
        <w:numPr>
          <w:ilvl w:val="0"/>
          <w:numId w:val="1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Формировать у детей умение отвечать на вопросы и задавать их</w:t>
      </w:r>
    </w:p>
    <w:p w:rsidR="00014951" w:rsidRPr="00EE5122" w:rsidRDefault="00014951" w:rsidP="00014951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Развивающие:</w:t>
      </w:r>
    </w:p>
    <w:p w:rsidR="00014951" w:rsidRPr="00EE5122" w:rsidRDefault="00014951" w:rsidP="00014951">
      <w:pPr>
        <w:numPr>
          <w:ilvl w:val="0"/>
          <w:numId w:val="2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Развивать воображение и творческую активность.</w:t>
      </w:r>
    </w:p>
    <w:p w:rsidR="00014951" w:rsidRPr="00EE5122" w:rsidRDefault="00014951" w:rsidP="00014951">
      <w:pPr>
        <w:numPr>
          <w:ilvl w:val="0"/>
          <w:numId w:val="2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Развивать память и внимание.</w:t>
      </w:r>
    </w:p>
    <w:p w:rsidR="00014951" w:rsidRPr="00EE5122" w:rsidRDefault="00014951" w:rsidP="00014951">
      <w:pPr>
        <w:numPr>
          <w:ilvl w:val="0"/>
          <w:numId w:val="2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Закреплять знания о форме, цвете, размере.</w:t>
      </w:r>
    </w:p>
    <w:p w:rsidR="00014951" w:rsidRPr="00EE5122" w:rsidRDefault="00014951" w:rsidP="00014951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>Воспитательные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014951" w:rsidRPr="00EE5122" w:rsidRDefault="00014951" w:rsidP="00014951">
      <w:pPr>
        <w:numPr>
          <w:ilvl w:val="0"/>
          <w:numId w:val="3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Воспитывать любознательность и интерес к окружающему миру.</w:t>
      </w:r>
    </w:p>
    <w:p w:rsidR="00014951" w:rsidRPr="00EE5122" w:rsidRDefault="00014951" w:rsidP="00014951">
      <w:pPr>
        <w:numPr>
          <w:ilvl w:val="0"/>
          <w:numId w:val="3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Воспитывать умение работать самостоятельно и коллективно.</w:t>
      </w:r>
    </w:p>
    <w:p w:rsidR="00014951" w:rsidRPr="00EE5122" w:rsidRDefault="00014951" w:rsidP="00014951">
      <w:pPr>
        <w:numPr>
          <w:ilvl w:val="0"/>
          <w:numId w:val="3"/>
        </w:numPr>
        <w:shd w:val="clear" w:color="auto" w:fill="FFFFFF"/>
        <w:spacing w:before="139" w:after="139" w:line="278" w:lineRule="atLeast"/>
        <w:ind w:left="13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Воспитывать положительное отношение к окружающему миру.</w:t>
      </w:r>
    </w:p>
    <w:p w:rsidR="00014951" w:rsidRPr="00EE5122" w:rsidRDefault="00014951" w:rsidP="00014951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EE5122">
        <w:rPr>
          <w:rFonts w:ascii="Verdana" w:eastAsia="Times New Roman" w:hAnsi="Verdana" w:cs="Times New Roman"/>
          <w:b/>
          <w:color w:val="000000"/>
          <w:sz w:val="24"/>
          <w:szCs w:val="24"/>
        </w:rPr>
        <w:t>Оборудование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>:;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дорожки,  </w:t>
      </w:r>
      <w:r w:rsidRPr="00EE5122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разные по длине,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мячик, следы зайца,  мягкая игрушка Заяц,  цветы, ягодки, геометрические фигуры, вырезанные по количеству детей шаблоны квадрата, круга, треугольника.  </w:t>
      </w:r>
      <w:proofErr w:type="gramEnd"/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НОД направлена на решение определенных задач и предлагает выбор методов и приемов.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занятии использовались следующие методы: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Методы: игровой, </w:t>
      </w:r>
      <w:proofErr w:type="gramStart"/>
      <w:r>
        <w:rPr>
          <w:rFonts w:ascii="Arial" w:hAnsi="Arial" w:cs="Arial"/>
          <w:color w:val="000000"/>
        </w:rPr>
        <w:t>наглядный</w:t>
      </w:r>
      <w:proofErr w:type="gramEnd"/>
      <w:r>
        <w:rPr>
          <w:rFonts w:ascii="Arial" w:hAnsi="Arial" w:cs="Arial"/>
          <w:color w:val="000000"/>
        </w:rPr>
        <w:t xml:space="preserve">, словесный, 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Наглядные</w:t>
      </w:r>
      <w:proofErr w:type="gramEnd"/>
      <w:r>
        <w:rPr>
          <w:rFonts w:ascii="Arial" w:hAnsi="Arial" w:cs="Arial"/>
          <w:color w:val="000000"/>
        </w:rPr>
        <w:t xml:space="preserve">: рассматривание, показ, 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Словесные</w:t>
      </w:r>
      <w:proofErr w:type="gramEnd"/>
      <w:r>
        <w:rPr>
          <w:rFonts w:ascii="Arial" w:hAnsi="Arial" w:cs="Arial"/>
          <w:color w:val="000000"/>
        </w:rPr>
        <w:t>: беседа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Игровые: игровые ситуации, динамическая пауза.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Приемы: рассматривание, беседа, художественное слово, физические минутки, пояснения, поощрение, самостоятельная деятельность детей.</w:t>
      </w:r>
      <w:proofErr w:type="gramEnd"/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Использованные методы соответствовали изучаемому материалу и способам организации деятельности детей в соответствии с уровнем группы. Все этапы занятия были взаимосвязаны и взаимообусловлены, подчинены заданной теме и целям занятия.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Анализируя деятельность детей на за</w:t>
      </w:r>
      <w:r w:rsidR="00EB3870">
        <w:rPr>
          <w:rFonts w:ascii="Arial" w:hAnsi="Arial" w:cs="Arial"/>
          <w:color w:val="000000"/>
        </w:rPr>
        <w:t>нятии, хочется отметить, что дети</w:t>
      </w:r>
      <w:r>
        <w:rPr>
          <w:rFonts w:ascii="Arial" w:hAnsi="Arial" w:cs="Arial"/>
          <w:color w:val="000000"/>
        </w:rPr>
        <w:t xml:space="preserve">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014951" w:rsidRDefault="00014951" w:rsidP="00014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всех этапах занятия активизировалась речевая, познавательная, двигательная деятельность детей.</w:t>
      </w:r>
      <w:r w:rsidR="00EB3870" w:rsidRPr="00EB3870">
        <w:rPr>
          <w:rFonts w:ascii="Trebuchet" w:hAnsi="Trebuchet"/>
          <w:sz w:val="26"/>
          <w:szCs w:val="26"/>
        </w:rPr>
        <w:t xml:space="preserve"> </w:t>
      </w:r>
      <w:r w:rsidR="00EB3870">
        <w:rPr>
          <w:rFonts w:ascii="Trebuchet" w:hAnsi="Trebuchet"/>
          <w:sz w:val="26"/>
          <w:szCs w:val="26"/>
        </w:rPr>
        <w:t>Я считаю, что выбранная мной форма организации занятия для детей была достаточно эффективной.  Я  старалась соблюдать нормы педагогической этики и тактики. Считаю,  что поставленные на занятии задачи были выполнены.</w:t>
      </w:r>
    </w:p>
    <w:p w:rsidR="00EF6C8A" w:rsidRDefault="00EF6C8A" w:rsidP="0035249F">
      <w:pPr>
        <w:shd w:val="clear" w:color="auto" w:fill="FFFFFF"/>
        <w:spacing w:after="0" w:line="27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A0337" w:rsidRPr="00995D35" w:rsidRDefault="009A0337" w:rsidP="0035249F">
      <w:pPr>
        <w:shd w:val="clear" w:color="auto" w:fill="FFFFFF"/>
        <w:spacing w:after="0" w:line="278" w:lineRule="atLeast"/>
        <w:jc w:val="both"/>
        <w:rPr>
          <w:ins w:id="0" w:author="Unknown"/>
          <w:rFonts w:ascii="Verdana" w:eastAsia="Times New Roman" w:hAnsi="Verdana" w:cs="Times New Roman"/>
          <w:color w:val="000000"/>
          <w:sz w:val="24"/>
          <w:szCs w:val="24"/>
        </w:rPr>
      </w:pPr>
    </w:p>
    <w:p w:rsidR="00037B92" w:rsidRPr="00EE5122" w:rsidRDefault="00037B92">
      <w:pPr>
        <w:rPr>
          <w:sz w:val="24"/>
          <w:szCs w:val="24"/>
        </w:rPr>
      </w:pPr>
    </w:p>
    <w:sectPr w:rsidR="00037B92" w:rsidRPr="00EE5122" w:rsidSect="0063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65F"/>
    <w:multiLevelType w:val="multilevel"/>
    <w:tmpl w:val="9BB4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5B63"/>
    <w:multiLevelType w:val="multilevel"/>
    <w:tmpl w:val="4824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D06D0"/>
    <w:multiLevelType w:val="multilevel"/>
    <w:tmpl w:val="EE9A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0603C"/>
    <w:multiLevelType w:val="multilevel"/>
    <w:tmpl w:val="8EC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5249F"/>
    <w:rsid w:val="00014951"/>
    <w:rsid w:val="00037B92"/>
    <w:rsid w:val="000F0B6F"/>
    <w:rsid w:val="0011277D"/>
    <w:rsid w:val="001B0BBF"/>
    <w:rsid w:val="0027313C"/>
    <w:rsid w:val="002C4B35"/>
    <w:rsid w:val="0035249F"/>
    <w:rsid w:val="00454FFF"/>
    <w:rsid w:val="0046298A"/>
    <w:rsid w:val="004B6475"/>
    <w:rsid w:val="004F3ED6"/>
    <w:rsid w:val="0061389F"/>
    <w:rsid w:val="00635195"/>
    <w:rsid w:val="00695BB7"/>
    <w:rsid w:val="00713A66"/>
    <w:rsid w:val="00760339"/>
    <w:rsid w:val="007E43E9"/>
    <w:rsid w:val="008A073F"/>
    <w:rsid w:val="008D6E2D"/>
    <w:rsid w:val="008E43D1"/>
    <w:rsid w:val="00962716"/>
    <w:rsid w:val="00995D35"/>
    <w:rsid w:val="009A0337"/>
    <w:rsid w:val="00A21693"/>
    <w:rsid w:val="00A67B1B"/>
    <w:rsid w:val="00AB7BE0"/>
    <w:rsid w:val="00B60A17"/>
    <w:rsid w:val="00BA29CF"/>
    <w:rsid w:val="00BB11A7"/>
    <w:rsid w:val="00C31224"/>
    <w:rsid w:val="00CA792D"/>
    <w:rsid w:val="00CD73E2"/>
    <w:rsid w:val="00D2346D"/>
    <w:rsid w:val="00E660F3"/>
    <w:rsid w:val="00EB3870"/>
    <w:rsid w:val="00EE5122"/>
    <w:rsid w:val="00EF6C8A"/>
    <w:rsid w:val="00EF6F1F"/>
    <w:rsid w:val="00F036FA"/>
    <w:rsid w:val="00F14349"/>
    <w:rsid w:val="00F60623"/>
    <w:rsid w:val="00F865F9"/>
    <w:rsid w:val="00F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5"/>
  </w:style>
  <w:style w:type="paragraph" w:styleId="1">
    <w:name w:val="heading 1"/>
    <w:basedOn w:val="a"/>
    <w:link w:val="10"/>
    <w:uiPriority w:val="9"/>
    <w:qFormat/>
    <w:rsid w:val="00352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49F"/>
    <w:rPr>
      <w:b/>
      <w:bCs/>
    </w:rPr>
  </w:style>
  <w:style w:type="character" w:styleId="a5">
    <w:name w:val="Emphasis"/>
    <w:basedOn w:val="a0"/>
    <w:uiPriority w:val="20"/>
    <w:qFormat/>
    <w:rsid w:val="0035249F"/>
    <w:rPr>
      <w:i/>
      <w:iCs/>
    </w:rPr>
  </w:style>
  <w:style w:type="character" w:styleId="a6">
    <w:name w:val="Hyperlink"/>
    <w:basedOn w:val="a0"/>
    <w:uiPriority w:val="99"/>
    <w:semiHidden/>
    <w:unhideWhenUsed/>
    <w:rsid w:val="003524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2E73-910C-42CD-8E59-70C6D677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dcterms:created xsi:type="dcterms:W3CDTF">2018-04-03T17:56:00Z</dcterms:created>
  <dcterms:modified xsi:type="dcterms:W3CDTF">2018-09-17T16:24:00Z</dcterms:modified>
</cp:coreProperties>
</file>