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06" w:rsidRPr="008C2706" w:rsidRDefault="008C2706" w:rsidP="008C270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8C2706">
        <w:rPr>
          <w:rFonts w:ascii="Segoe UI" w:eastAsia="Times New Roman" w:hAnsi="Segoe UI" w:cs="Segoe UI"/>
          <w:color w:val="666666"/>
          <w:sz w:val="17"/>
          <w:szCs w:val="17"/>
        </w:rPr>
        <w:br/>
      </w:r>
    </w:p>
    <w:p w:rsidR="00E07F2D" w:rsidRPr="00E07F2D" w:rsidRDefault="00E07F2D" w:rsidP="00E07F2D">
      <w:pPr>
        <w:rPr>
          <w:sz w:val="28"/>
          <w:szCs w:val="28"/>
        </w:rPr>
      </w:pPr>
      <w:r w:rsidRPr="00E07F2D">
        <w:rPr>
          <w:sz w:val="28"/>
          <w:szCs w:val="28"/>
        </w:rPr>
        <w:t>Муниципальное бюджетное дошкольное образовательное учреждение «Кортузский детский сад»</w:t>
      </w:r>
    </w:p>
    <w:p w:rsidR="00E07F2D" w:rsidRDefault="00E07F2D" w:rsidP="00E07F2D">
      <w:pPr>
        <w:rPr>
          <w:sz w:val="28"/>
          <w:szCs w:val="28"/>
        </w:rPr>
      </w:pPr>
      <w:r w:rsidRPr="00E07F2D">
        <w:rPr>
          <w:sz w:val="28"/>
          <w:szCs w:val="28"/>
        </w:rPr>
        <w:t>Разработала воспитатель младшей группы: Ширяева Ольга Леонидовна</w:t>
      </w:r>
    </w:p>
    <w:p w:rsidR="00946763" w:rsidRPr="00E07F2D" w:rsidRDefault="00946763" w:rsidP="00E07F2D">
      <w:pPr>
        <w:rPr>
          <w:sz w:val="28"/>
          <w:szCs w:val="28"/>
        </w:rPr>
      </w:pPr>
      <w:r>
        <w:rPr>
          <w:sz w:val="28"/>
          <w:szCs w:val="28"/>
        </w:rPr>
        <w:t xml:space="preserve">        Косицкая Лариса Анатольевна(сотудник библиотеки)</w:t>
      </w:r>
    </w:p>
    <w:p w:rsidR="008C2706" w:rsidRPr="00E07F2D" w:rsidRDefault="008C2706" w:rsidP="008C2706">
      <w:pPr>
        <w:shd w:val="clear" w:color="auto" w:fill="FFFFFF"/>
        <w:spacing w:after="0" w:line="297" w:lineRule="atLeast"/>
        <w:outlineLvl w:val="1"/>
        <w:rPr>
          <w:rFonts w:ascii="Oswald" w:eastAsia="Times New Roman" w:hAnsi="Oswald" w:cs="Segoe UI"/>
          <w:b/>
          <w:caps/>
          <w:color w:val="333333"/>
          <w:sz w:val="27"/>
          <w:szCs w:val="27"/>
        </w:rPr>
      </w:pPr>
      <w:r w:rsidRPr="00E07F2D">
        <w:rPr>
          <w:rFonts w:ascii="Oswald" w:eastAsia="Times New Roman" w:hAnsi="Oswald" w:cs="Segoe UI"/>
          <w:b/>
          <w:caps/>
          <w:color w:val="333333"/>
          <w:sz w:val="27"/>
          <w:szCs w:val="27"/>
        </w:rPr>
        <w:t xml:space="preserve">СЦЕНАРИЙ УТРЕННИКА «ДЕНЬ ПАМЯТИ А.С. ПУШКИНА» ДЛЯ ДЕТЕЙ </w:t>
      </w:r>
      <w:r w:rsidR="00E07F2D">
        <w:rPr>
          <w:rFonts w:ascii="Oswald" w:eastAsia="Times New Roman" w:hAnsi="Oswald" w:cs="Segoe UI"/>
          <w:b/>
          <w:caps/>
          <w:color w:val="333333"/>
          <w:sz w:val="27"/>
          <w:szCs w:val="27"/>
        </w:rPr>
        <w:t xml:space="preserve">младшего </w:t>
      </w:r>
      <w:r w:rsidRPr="00E07F2D">
        <w:rPr>
          <w:rFonts w:ascii="Oswald" w:eastAsia="Times New Roman" w:hAnsi="Oswald" w:cs="Segoe UI"/>
          <w:b/>
          <w:caps/>
          <w:color w:val="333333"/>
          <w:sz w:val="27"/>
          <w:szCs w:val="27"/>
        </w:rPr>
        <w:t>ДОШКОЛЬНОГО ВОЗРАСТА</w:t>
      </w:r>
    </w:p>
    <w:p w:rsidR="008C2706" w:rsidRPr="008C2706" w:rsidRDefault="00FF3A63" w:rsidP="00FF3A63">
      <w:pPr>
        <w:shd w:val="clear" w:color="auto" w:fill="F7FAFE"/>
        <w:spacing w:after="0" w:line="300" w:lineRule="atLeast"/>
        <w:rPr>
          <w:rFonts w:ascii="Segoe UI" w:eastAsia="Times New Roman" w:hAnsi="Segoe UI" w:cs="Segoe UI"/>
          <w:color w:val="333333"/>
          <w:sz w:val="18"/>
          <w:szCs w:val="18"/>
        </w:rPr>
      </w:pPr>
      <w:r w:rsidRPr="008C2706">
        <w:rPr>
          <w:rFonts w:ascii="Segoe UI" w:eastAsia="Times New Roman" w:hAnsi="Segoe UI" w:cs="Segoe UI"/>
          <w:color w:val="333333"/>
          <w:sz w:val="18"/>
          <w:szCs w:val="18"/>
        </w:rPr>
        <w:t xml:space="preserve"> </w:t>
      </w:r>
    </w:p>
    <w:p w:rsidR="008C2706" w:rsidRPr="008C2706" w:rsidRDefault="008C2706" w:rsidP="00FF3A63">
      <w:pPr>
        <w:pBdr>
          <w:left w:val="single" w:sz="6" w:space="6" w:color="CCCCCC"/>
        </w:pBdr>
        <w:shd w:val="clear" w:color="auto" w:fill="F7FAFE"/>
        <w:spacing w:after="0" w:line="300" w:lineRule="atLeast"/>
        <w:rPr>
          <w:rFonts w:ascii="Segoe UI" w:eastAsia="Times New Roman" w:hAnsi="Segoe UI" w:cs="Segoe UI"/>
          <w:color w:val="333333"/>
          <w:sz w:val="18"/>
          <w:szCs w:val="18"/>
        </w:rPr>
      </w:pPr>
      <w:r w:rsidRPr="008C2706">
        <w:rPr>
          <w:rFonts w:ascii="Segoe UI" w:eastAsia="Times New Roman" w:hAnsi="Segoe UI" w:cs="Segoe UI"/>
          <w:color w:val="333333"/>
          <w:sz w:val="18"/>
        </w:rPr>
        <w:t xml:space="preserve"> </w:t>
      </w:r>
    </w:p>
    <w:p w:rsidR="008C2706" w:rsidRPr="00FF3A63" w:rsidRDefault="008C2706" w:rsidP="008C2706">
      <w:pPr>
        <w:shd w:val="clear" w:color="auto" w:fill="FFFFFF"/>
        <w:spacing w:before="150" w:after="150" w:line="240" w:lineRule="auto"/>
        <w:jc w:val="both"/>
        <w:rPr>
          <w:ins w:id="0" w:author="Unknown"/>
          <w:rFonts w:ascii="Segoe UI" w:eastAsia="Times New Roman" w:hAnsi="Segoe UI" w:cs="Segoe UI"/>
          <w:color w:val="333333"/>
          <w:sz w:val="24"/>
          <w:szCs w:val="24"/>
        </w:rPr>
      </w:pPr>
      <w:ins w:id="1" w:author="Unknown">
        <w:r w:rsidRPr="00FF3A63">
          <w:rPr>
            <w:rFonts w:ascii="Segoe UI" w:eastAsia="Times New Roman" w:hAnsi="Segoe UI" w:cs="Segoe UI"/>
            <w:b/>
            <w:bCs/>
            <w:color w:val="333333"/>
            <w:sz w:val="24"/>
            <w:szCs w:val="24"/>
          </w:rPr>
          <w:t>Цели мероприятия:</w:t>
        </w:r>
      </w:ins>
    </w:p>
    <w:p w:rsidR="008C2706" w:rsidRPr="00FF3A63" w:rsidRDefault="008C2706" w:rsidP="008C2706">
      <w:pPr>
        <w:shd w:val="clear" w:color="auto" w:fill="FFFFFF"/>
        <w:spacing w:before="150" w:after="150" w:line="240" w:lineRule="auto"/>
        <w:jc w:val="both"/>
        <w:rPr>
          <w:ins w:id="2" w:author="Unknown"/>
          <w:rFonts w:ascii="Segoe UI" w:eastAsia="Times New Roman" w:hAnsi="Segoe UI" w:cs="Segoe UI"/>
          <w:color w:val="333333"/>
          <w:sz w:val="24"/>
          <w:szCs w:val="24"/>
        </w:rPr>
      </w:pPr>
      <w:ins w:id="3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1. Прививать любовь к произведениям отечественной литературы, воспитывать чуткость к художественному слову, закреплять и расширять знание творчества А.С. Пушкина;</w:t>
        </w:r>
      </w:ins>
    </w:p>
    <w:p w:rsidR="008C2706" w:rsidRPr="00FF3A63" w:rsidRDefault="008C2706" w:rsidP="008C2706">
      <w:pPr>
        <w:shd w:val="clear" w:color="auto" w:fill="FFFFFF"/>
        <w:spacing w:before="150" w:after="150" w:line="240" w:lineRule="auto"/>
        <w:jc w:val="both"/>
        <w:rPr>
          <w:ins w:id="4" w:author="Unknown"/>
          <w:rFonts w:ascii="Segoe UI" w:eastAsia="Times New Roman" w:hAnsi="Segoe UI" w:cs="Segoe UI"/>
          <w:color w:val="333333"/>
          <w:sz w:val="24"/>
          <w:szCs w:val="24"/>
        </w:rPr>
      </w:pPr>
      <w:ins w:id="5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2. Продолжать знакомство с традициями и обычаями русского народа;</w:t>
        </w:r>
      </w:ins>
    </w:p>
    <w:p w:rsidR="008C2706" w:rsidRPr="00FF3A63" w:rsidRDefault="008C2706" w:rsidP="008C2706">
      <w:pPr>
        <w:shd w:val="clear" w:color="auto" w:fill="FFFFFF"/>
        <w:spacing w:before="150" w:after="150" w:line="240" w:lineRule="auto"/>
        <w:jc w:val="both"/>
        <w:rPr>
          <w:ins w:id="6" w:author="Unknown"/>
          <w:rFonts w:ascii="Segoe UI" w:eastAsia="Times New Roman" w:hAnsi="Segoe UI" w:cs="Segoe UI"/>
          <w:color w:val="333333"/>
          <w:sz w:val="24"/>
          <w:szCs w:val="24"/>
        </w:rPr>
      </w:pPr>
      <w:ins w:id="7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3. Развивать воображение и творческое мышление.</w:t>
        </w:r>
      </w:ins>
    </w:p>
    <w:p w:rsidR="008C2706" w:rsidRPr="00FF3A63" w:rsidRDefault="008C2706" w:rsidP="008C2706">
      <w:pPr>
        <w:shd w:val="clear" w:color="auto" w:fill="FFFFFF"/>
        <w:spacing w:before="150" w:after="150" w:line="240" w:lineRule="auto"/>
        <w:jc w:val="both"/>
        <w:rPr>
          <w:ins w:id="8" w:author="Unknown"/>
          <w:rFonts w:ascii="Segoe UI" w:eastAsia="Times New Roman" w:hAnsi="Segoe UI" w:cs="Segoe UI"/>
          <w:color w:val="333333"/>
          <w:sz w:val="24"/>
          <w:szCs w:val="24"/>
        </w:rPr>
      </w:pPr>
      <w:ins w:id="9" w:author="Unknown">
        <w:r w:rsidRPr="00FF3A63">
          <w:rPr>
            <w:rFonts w:ascii="Segoe UI" w:eastAsia="Times New Roman" w:hAnsi="Segoe UI" w:cs="Segoe UI"/>
            <w:b/>
            <w:bCs/>
            <w:color w:val="333333"/>
            <w:sz w:val="24"/>
            <w:szCs w:val="24"/>
          </w:rPr>
          <w:t>Подготовка и рекомендации к проведению мероприятия.</w:t>
        </w:r>
      </w:ins>
    </w:p>
    <w:p w:rsidR="008C2706" w:rsidRPr="008C2706" w:rsidRDefault="008C2706" w:rsidP="008C2706">
      <w:pPr>
        <w:shd w:val="clear" w:color="auto" w:fill="FFFFFF"/>
        <w:spacing w:before="150" w:after="150" w:line="240" w:lineRule="auto"/>
        <w:jc w:val="both"/>
        <w:rPr>
          <w:ins w:id="10" w:author="Unknown"/>
          <w:rFonts w:ascii="Segoe UI" w:eastAsia="Times New Roman" w:hAnsi="Segoe UI" w:cs="Segoe UI"/>
          <w:color w:val="333333"/>
          <w:sz w:val="20"/>
          <w:szCs w:val="20"/>
        </w:rPr>
      </w:pPr>
      <w:ins w:id="11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Для мероприятия понадобятся: портрет А.С. Пушкина, иллюстрации к сказкам, музыкальное</w:t>
        </w:r>
        <w:r w:rsidRPr="008C2706">
          <w:rPr>
            <w:rFonts w:ascii="Segoe UI" w:eastAsia="Times New Roman" w:hAnsi="Segoe UI" w:cs="Segoe UI"/>
            <w:color w:val="333333"/>
            <w:sz w:val="20"/>
            <w:szCs w:val="20"/>
          </w:rPr>
          <w:t xml:space="preserve"> сопровождение.</w:t>
        </w:r>
      </w:ins>
    </w:p>
    <w:p w:rsidR="00FF3A63" w:rsidRPr="00F620F6" w:rsidRDefault="00E07F2D" w:rsidP="00FF3A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</w:rPr>
      </w:pPr>
      <w:r w:rsidRPr="00F620F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Самоанализ  мероприятия, посвященного</w:t>
      </w:r>
      <w:r w:rsidR="00FF3A63" w:rsidRPr="00F620F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творчеству А.С.Пушкина,</w:t>
      </w:r>
    </w:p>
    <w:p w:rsidR="00FF3A63" w:rsidRPr="00FF3A63" w:rsidRDefault="00FF3A63" w:rsidP="00FF3A63">
      <w:pPr>
        <w:pBdr>
          <w:left w:val="single" w:sz="6" w:space="6" w:color="CCCCCC"/>
        </w:pBdr>
        <w:shd w:val="clear" w:color="auto" w:fill="F7FAFE"/>
        <w:spacing w:after="0" w:line="300" w:lineRule="atLeast"/>
        <w:rPr>
          <w:ins w:id="12" w:author="Unknown"/>
          <w:rFonts w:ascii="Segoe UI" w:eastAsia="Times New Roman" w:hAnsi="Segoe UI" w:cs="Segoe UI"/>
          <w:color w:val="333333"/>
          <w:sz w:val="24"/>
          <w:szCs w:val="24"/>
        </w:rPr>
      </w:pPr>
      <w:ins w:id="13" w:author="Unknown">
        <w:r w:rsidRPr="00FF3A63">
          <w:rPr>
            <w:rFonts w:ascii="Segoe UI" w:eastAsia="Times New Roman" w:hAnsi="Segoe UI" w:cs="Segoe UI"/>
            <w:b/>
            <w:bCs/>
            <w:color w:val="333333"/>
            <w:sz w:val="24"/>
            <w:szCs w:val="24"/>
          </w:rPr>
          <w:t>Форма мероприятия:</w:t>
        </w:r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 тематическ</w:t>
        </w:r>
      </w:ins>
      <w:r w:rsidR="00E07F2D">
        <w:rPr>
          <w:rFonts w:ascii="Segoe UI" w:eastAsia="Times New Roman" w:hAnsi="Segoe UI" w:cs="Segoe UI"/>
          <w:color w:val="333333"/>
          <w:sz w:val="24"/>
          <w:szCs w:val="24"/>
        </w:rPr>
        <w:t>ое развлечение</w:t>
      </w:r>
      <w:ins w:id="14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 xml:space="preserve"> </w:t>
        </w:r>
      </w:ins>
    </w:p>
    <w:p w:rsidR="00E07F2D" w:rsidRDefault="00FF3A63" w:rsidP="00FF3A63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ins w:id="15" w:author="Unknown">
        <w:r w:rsidRPr="00FF3A63">
          <w:rPr>
            <w:rFonts w:ascii="Segoe UI" w:eastAsia="Times New Roman" w:hAnsi="Segoe UI" w:cs="Segoe UI"/>
            <w:b/>
            <w:bCs/>
            <w:color w:val="333333"/>
            <w:sz w:val="24"/>
            <w:szCs w:val="24"/>
          </w:rPr>
          <w:t>Целевая аудитория:</w:t>
        </w:r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 xml:space="preserve"> дети </w:t>
        </w:r>
      </w:ins>
      <w:r w:rsidR="00E07F2D">
        <w:rPr>
          <w:rFonts w:ascii="Segoe UI" w:eastAsia="Times New Roman" w:hAnsi="Segoe UI" w:cs="Segoe UI"/>
          <w:color w:val="333333"/>
          <w:sz w:val="24"/>
          <w:szCs w:val="24"/>
        </w:rPr>
        <w:t xml:space="preserve">младшего </w:t>
      </w:r>
      <w:ins w:id="16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дошкольного возраста.</w:t>
        </w:r>
      </w:ins>
    </w:p>
    <w:p w:rsidR="00FF3A63" w:rsidRPr="00FF3A63" w:rsidRDefault="00FF3A63" w:rsidP="00FF3A63">
      <w:pPr>
        <w:shd w:val="clear" w:color="auto" w:fill="FFFFFF"/>
        <w:spacing w:before="150" w:after="150" w:line="240" w:lineRule="auto"/>
        <w:jc w:val="both"/>
        <w:rPr>
          <w:ins w:id="17" w:author="Unknown"/>
          <w:rFonts w:ascii="Segoe UI" w:eastAsia="Times New Roman" w:hAnsi="Segoe UI" w:cs="Segoe UI"/>
          <w:color w:val="333333"/>
          <w:sz w:val="24"/>
          <w:szCs w:val="24"/>
        </w:rPr>
      </w:pPr>
      <w:r w:rsidRPr="00FF3A6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ins w:id="18" w:author="Unknown">
        <w:r w:rsidRPr="00FF3A63">
          <w:rPr>
            <w:rFonts w:ascii="Segoe UI" w:eastAsia="Times New Roman" w:hAnsi="Segoe UI" w:cs="Segoe UI"/>
            <w:b/>
            <w:bCs/>
            <w:color w:val="333333"/>
            <w:sz w:val="24"/>
            <w:szCs w:val="24"/>
          </w:rPr>
          <w:t>Цели мероприятия:</w:t>
        </w:r>
      </w:ins>
    </w:p>
    <w:p w:rsidR="00FF3A63" w:rsidRPr="00FF3A63" w:rsidRDefault="00FF3A63" w:rsidP="00FF3A63">
      <w:pPr>
        <w:shd w:val="clear" w:color="auto" w:fill="FFFFFF"/>
        <w:spacing w:before="150" w:after="150" w:line="240" w:lineRule="auto"/>
        <w:jc w:val="both"/>
        <w:rPr>
          <w:ins w:id="19" w:author="Unknown"/>
          <w:rFonts w:ascii="Segoe UI" w:eastAsia="Times New Roman" w:hAnsi="Segoe UI" w:cs="Segoe UI"/>
          <w:color w:val="333333"/>
          <w:sz w:val="24"/>
          <w:szCs w:val="24"/>
        </w:rPr>
      </w:pPr>
      <w:ins w:id="20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1. Прививать любовь к произведениям отечественной литературы, воспитывать чуткость к художественному слову, закреплять и расширять знание творчества А.С. Пушкина;</w:t>
        </w:r>
      </w:ins>
    </w:p>
    <w:p w:rsidR="00FF3A63" w:rsidRPr="00FF3A63" w:rsidRDefault="00FF3A63" w:rsidP="00FF3A63">
      <w:pPr>
        <w:shd w:val="clear" w:color="auto" w:fill="FFFFFF"/>
        <w:spacing w:before="150" w:after="150" w:line="240" w:lineRule="auto"/>
        <w:jc w:val="both"/>
        <w:rPr>
          <w:ins w:id="21" w:author="Unknown"/>
          <w:rFonts w:ascii="Segoe UI" w:eastAsia="Times New Roman" w:hAnsi="Segoe UI" w:cs="Segoe UI"/>
          <w:color w:val="333333"/>
          <w:sz w:val="24"/>
          <w:szCs w:val="24"/>
        </w:rPr>
      </w:pPr>
      <w:ins w:id="22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2. Продолжать знакомство с традициями и обычаями русского народа;</w:t>
        </w:r>
      </w:ins>
    </w:p>
    <w:p w:rsidR="00FF3A63" w:rsidRPr="00FF3A63" w:rsidRDefault="00FF3A63" w:rsidP="00FF3A63">
      <w:pPr>
        <w:shd w:val="clear" w:color="auto" w:fill="FFFFFF"/>
        <w:spacing w:before="150" w:after="150" w:line="240" w:lineRule="auto"/>
        <w:jc w:val="both"/>
        <w:rPr>
          <w:ins w:id="23" w:author="Unknown"/>
          <w:rFonts w:ascii="Segoe UI" w:eastAsia="Times New Roman" w:hAnsi="Segoe UI" w:cs="Segoe UI"/>
          <w:color w:val="333333"/>
          <w:sz w:val="24"/>
          <w:szCs w:val="24"/>
        </w:rPr>
      </w:pPr>
      <w:ins w:id="24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3. Развивать воображение и творческое мышление.</w:t>
        </w:r>
      </w:ins>
    </w:p>
    <w:p w:rsidR="00FF3A63" w:rsidRPr="00FF3A63" w:rsidRDefault="00FF3A63" w:rsidP="00FF3A63">
      <w:pPr>
        <w:shd w:val="clear" w:color="auto" w:fill="FFFFFF"/>
        <w:spacing w:before="150" w:after="150" w:line="240" w:lineRule="auto"/>
        <w:jc w:val="both"/>
        <w:rPr>
          <w:ins w:id="25" w:author="Unknown"/>
          <w:rFonts w:ascii="Segoe UI" w:eastAsia="Times New Roman" w:hAnsi="Segoe UI" w:cs="Segoe UI"/>
          <w:color w:val="333333"/>
          <w:sz w:val="24"/>
          <w:szCs w:val="24"/>
        </w:rPr>
      </w:pPr>
      <w:ins w:id="26" w:author="Unknown">
        <w:r w:rsidRPr="00FF3A63">
          <w:rPr>
            <w:rFonts w:ascii="Segoe UI" w:eastAsia="Times New Roman" w:hAnsi="Segoe UI" w:cs="Segoe UI"/>
            <w:b/>
            <w:bCs/>
            <w:color w:val="333333"/>
            <w:sz w:val="24"/>
            <w:szCs w:val="24"/>
          </w:rPr>
          <w:t>Подготовка и рекомендации к проведению мероприятия.</w:t>
        </w:r>
      </w:ins>
    </w:p>
    <w:p w:rsidR="00144BB4" w:rsidRDefault="00FF3A63" w:rsidP="00FF3A63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ins w:id="27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Для мероприятия понадобятся: портрет А.С. Пушкина, иллюстрации к сказкам, музыкальное сопровождение.</w:t>
        </w:r>
      </w:ins>
      <w:r w:rsidR="00144BB4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</w:p>
    <w:p w:rsidR="00FF3A63" w:rsidRDefault="00E07F2D" w:rsidP="00FF3A63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>
        <w:rPr>
          <w:rFonts w:ascii="Segoe UI" w:eastAsia="Times New Roman" w:hAnsi="Segoe UI" w:cs="Segoe UI"/>
          <w:color w:val="333333"/>
          <w:sz w:val="24"/>
          <w:szCs w:val="24"/>
        </w:rPr>
        <w:lastRenderedPageBreak/>
        <w:t xml:space="preserve">Мероприятие проходило в библиотеке. </w:t>
      </w:r>
      <w:r w:rsidR="00144BB4">
        <w:rPr>
          <w:rFonts w:ascii="Segoe UI" w:eastAsia="Times New Roman" w:hAnsi="Segoe UI" w:cs="Segoe UI"/>
          <w:color w:val="333333"/>
          <w:sz w:val="24"/>
          <w:szCs w:val="24"/>
        </w:rPr>
        <w:t xml:space="preserve">Нас </w:t>
      </w:r>
      <w:r>
        <w:rPr>
          <w:rFonts w:ascii="Segoe UI" w:eastAsia="Times New Roman" w:hAnsi="Segoe UI" w:cs="Segoe UI"/>
          <w:color w:val="333333"/>
          <w:sz w:val="24"/>
          <w:szCs w:val="24"/>
        </w:rPr>
        <w:t>приветствовал</w:t>
      </w:r>
      <w:r w:rsidR="00144BB4" w:rsidRPr="0061379E">
        <w:rPr>
          <w:rFonts w:ascii="Segoe UI" w:eastAsia="Times New Roman" w:hAnsi="Segoe UI" w:cs="Segoe UI"/>
          <w:noProof/>
          <w:color w:val="333333"/>
          <w:sz w:val="24"/>
          <w:szCs w:val="24"/>
        </w:rPr>
        <w:drawing>
          <wp:inline distT="0" distB="0" distL="0" distR="0">
            <wp:extent cx="1628775" cy="1222205"/>
            <wp:effectExtent l="19050" t="0" r="9525" b="0"/>
            <wp:docPr id="2" name="Рисунок 4" descr="C:\Users\Ольга\Desktop\SAM_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333333"/>
          <w:sz w:val="24"/>
          <w:szCs w:val="24"/>
        </w:rPr>
        <w:t>и сотр</w:t>
      </w:r>
      <w:r w:rsidR="00144BB4">
        <w:rPr>
          <w:rFonts w:ascii="Segoe UI" w:eastAsia="Times New Roman" w:hAnsi="Segoe UI" w:cs="Segoe UI"/>
          <w:noProof/>
          <w:color w:val="333333"/>
          <w:sz w:val="24"/>
          <w:szCs w:val="24"/>
        </w:rPr>
        <w:drawing>
          <wp:inline distT="0" distB="0" distL="0" distR="0">
            <wp:extent cx="1802480" cy="1352550"/>
            <wp:effectExtent l="19050" t="0" r="7270" b="0"/>
            <wp:docPr id="1" name="Рисунок 4" descr="C:\Users\Ольга\Desktop\SAM_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333333"/>
          <w:sz w:val="24"/>
          <w:szCs w:val="24"/>
        </w:rPr>
        <w:t>удники библиотеки. Оформили все красочно с портретом  А. С.Пушкина .</w:t>
      </w:r>
      <w:r w:rsidR="0061379E" w:rsidRPr="0061379E">
        <w:rPr>
          <w:rFonts w:ascii="Segoe UI" w:eastAsia="Times New Roman" w:hAnsi="Segoe UI" w:cs="Segoe UI"/>
          <w:noProof/>
          <w:color w:val="333333"/>
          <w:sz w:val="20"/>
          <w:szCs w:val="20"/>
        </w:rPr>
        <w:t xml:space="preserve"> </w:t>
      </w:r>
    </w:p>
    <w:p w:rsidR="0061379E" w:rsidRPr="008C2706" w:rsidRDefault="0061379E" w:rsidP="00FF3A63">
      <w:pPr>
        <w:shd w:val="clear" w:color="auto" w:fill="FFFFFF"/>
        <w:spacing w:before="150" w:after="150" w:line="240" w:lineRule="auto"/>
        <w:jc w:val="both"/>
        <w:rPr>
          <w:ins w:id="28" w:author="Unknown"/>
          <w:rFonts w:ascii="Segoe UI" w:eastAsia="Times New Roman" w:hAnsi="Segoe UI" w:cs="Segoe UI"/>
          <w:color w:val="333333"/>
          <w:sz w:val="20"/>
          <w:szCs w:val="20"/>
        </w:rPr>
      </w:pPr>
    </w:p>
    <w:p w:rsidR="00FF3A63" w:rsidRDefault="00FF3A63" w:rsidP="00FF3A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61379E" w:rsidRDefault="00FF3A63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Давно известно, что поэзия А.С.Пушкина благодатна для маленького ребенка, его стихи и сказки – лучшее средство для  работы над  риторикой  и культурой речи детей. Мир, который открывается для них со страниц произведений  великого поэта, развивает  воображение, интеллект, творчество,  фантазию.  С этой целью</w:t>
      </w:r>
      <w:r w:rsidR="0061379E">
        <w:rPr>
          <w:rFonts w:ascii="Times New Roman" w:eastAsia="Times New Roman" w:hAnsi="Times New Roman" w:cs="Times New Roman"/>
          <w:color w:val="000000"/>
          <w:sz w:val="28"/>
        </w:rPr>
        <w:t>нас пригласили на мероприятие , посвященное памяти А.С. Пушкина.  Б</w:t>
      </w:r>
      <w:r>
        <w:rPr>
          <w:rFonts w:ascii="Times New Roman" w:eastAsia="Times New Roman" w:hAnsi="Times New Roman" w:cs="Times New Roman"/>
          <w:color w:val="000000"/>
          <w:sz w:val="28"/>
        </w:rPr>
        <w:t>ыла проведена литературная  викторина  «Знаем ли мы сказки А.С.Пушкина»</w:t>
      </w:r>
    </w:p>
    <w:p w:rsidR="0061379E" w:rsidRDefault="0061379E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379E" w:rsidRDefault="000909E9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827867" cy="1371600"/>
            <wp:effectExtent l="19050" t="0" r="933" b="0"/>
            <wp:docPr id="4" name="Рисунок 4" descr="C:\Users\Ольга\Desktop\SAM_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6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8CE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916722" cy="1438275"/>
            <wp:effectExtent l="19050" t="0" r="7328" b="0"/>
            <wp:docPr id="3" name="Рисунок 4" descr="C:\Users\Ольга\Desktop\SAM_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22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9E" w:rsidRDefault="0061379E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3A63" w:rsidRDefault="00FF3A63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, организован  конкурс на лучший детско-родительский рисунок на тему «Пейзажная лирика А.С.Пушкина».</w:t>
      </w:r>
    </w:p>
    <w:p w:rsidR="006B28CE" w:rsidRDefault="006B28CE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28CE" w:rsidRDefault="00054EDF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885950" cy="1415185"/>
            <wp:effectExtent l="19050" t="0" r="0" b="0"/>
            <wp:docPr id="6" name="Рисунок 4" descr="C:\Users\Ольга\Desktop\SAM_8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6BD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929415" cy="1447800"/>
            <wp:effectExtent l="19050" t="0" r="0" b="0"/>
            <wp:docPr id="7" name="Рисунок 4" descr="C:\Users\Ольга\Desktop\SAM_8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1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CE" w:rsidRDefault="006B28CE" w:rsidP="00FF3A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BD46BD" w:rsidRDefault="00BD46BD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Сотрудники организовали выставку детских книг </w:t>
      </w:r>
      <w:r w:rsidR="00FF3A6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0901F7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924050" cy="1443774"/>
            <wp:effectExtent l="19050" t="0" r="0" b="0"/>
            <wp:docPr id="5" name="Рисунок 4" descr="C:\Users\Ольга\Desktop\SAM_8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A63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283C57" w:rsidRDefault="00FF3A63" w:rsidP="00BD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продуктивные виды деятельности:</w:t>
      </w:r>
      <w:r w:rsidR="00BD46BD">
        <w:rPr>
          <w:rFonts w:ascii="Times New Roman" w:eastAsia="Times New Roman" w:hAnsi="Times New Roman" w:cs="Times New Roman"/>
          <w:color w:val="000000"/>
          <w:sz w:val="28"/>
        </w:rPr>
        <w:t xml:space="preserve"> составление разрезных картинок</w:t>
      </w:r>
    </w:p>
    <w:p w:rsidR="00283C57" w:rsidRDefault="00283C57" w:rsidP="00BD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D46BD" w:rsidRDefault="00FF3A63" w:rsidP="00BD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83C57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876425" cy="1408037"/>
            <wp:effectExtent l="19050" t="0" r="9525" b="0"/>
            <wp:docPr id="8" name="Рисунок 4" descr="C:\Users\Ольга\Desktop\SAM_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028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954802" cy="1466850"/>
            <wp:effectExtent l="19050" t="0" r="7348" b="0"/>
            <wp:docPr id="9" name="Рисунок 4" descr="C:\Users\Ольга\Desktop\SAM_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2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0F6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924050" cy="1443774"/>
            <wp:effectExtent l="19050" t="0" r="0" b="0"/>
            <wp:docPr id="10" name="Рисунок 4" descr="C:\Users\Ольга\Desktop\SAM_8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A63" w:rsidRDefault="00FF3A63" w:rsidP="00FF3A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выразительно и красиво прочитали стихи о любимом времени года Пушкина – осени </w:t>
      </w:r>
      <w:r w:rsidR="00F620F6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Также дети много нового узнали о жизни и творчестве поэта, с интересом слушали о его дружбе с няней Ариной Родионовной, рассматривали иллюстрации  дома, где жил Пушкин, его фотографии и рисунки.</w:t>
      </w:r>
    </w:p>
    <w:p w:rsidR="00FF3A63" w:rsidRDefault="00FF3A63" w:rsidP="00FF3A63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F3A63" w:rsidRDefault="00FF3A63" w:rsidP="00FF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br/>
      </w:r>
    </w:p>
    <w:p w:rsidR="00FF3A63" w:rsidRDefault="00FF3A63" w:rsidP="00FF3A6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Ведущий: Вот и подошел к концу нас литературный вечер.  Я вам предлагаю отразить  впечатления  о нашем вечере в своих рисунках. Это будет ваше домашние задание на выходные дни. А сейчас приглашаю посмотреть мультфильм,  снятый по сказке Пушкина «О Царе Салтане»</w:t>
      </w:r>
    </w:p>
    <w:p w:rsidR="00FF3A63" w:rsidRDefault="00FF3A63" w:rsidP="00FF3A6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618EA" w:rsidRDefault="002618EA"/>
    <w:sectPr w:rsidR="002618EA" w:rsidSect="0085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7BB"/>
    <w:multiLevelType w:val="multilevel"/>
    <w:tmpl w:val="934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DA4A86"/>
    <w:multiLevelType w:val="multilevel"/>
    <w:tmpl w:val="DD22F948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2706"/>
    <w:rsid w:val="000508AE"/>
    <w:rsid w:val="00054EDF"/>
    <w:rsid w:val="00071B46"/>
    <w:rsid w:val="000901F7"/>
    <w:rsid w:val="000909E9"/>
    <w:rsid w:val="00144BB4"/>
    <w:rsid w:val="001C033E"/>
    <w:rsid w:val="002618EA"/>
    <w:rsid w:val="00283C57"/>
    <w:rsid w:val="003B7AF8"/>
    <w:rsid w:val="003E6146"/>
    <w:rsid w:val="00552A59"/>
    <w:rsid w:val="0061379E"/>
    <w:rsid w:val="006B28CE"/>
    <w:rsid w:val="0070246A"/>
    <w:rsid w:val="00852D15"/>
    <w:rsid w:val="00864F0A"/>
    <w:rsid w:val="008C2706"/>
    <w:rsid w:val="00946763"/>
    <w:rsid w:val="00B3742D"/>
    <w:rsid w:val="00BD46BD"/>
    <w:rsid w:val="00C52DF5"/>
    <w:rsid w:val="00C57991"/>
    <w:rsid w:val="00CB4739"/>
    <w:rsid w:val="00D32028"/>
    <w:rsid w:val="00E07F2D"/>
    <w:rsid w:val="00EA3917"/>
    <w:rsid w:val="00F620F6"/>
    <w:rsid w:val="00FE1BA6"/>
    <w:rsid w:val="00FF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15"/>
  </w:style>
  <w:style w:type="paragraph" w:styleId="2">
    <w:name w:val="heading 2"/>
    <w:basedOn w:val="a"/>
    <w:link w:val="20"/>
    <w:uiPriority w:val="9"/>
    <w:qFormat/>
    <w:rsid w:val="008C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7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imagecaption">
    <w:name w:val="itemimagecaption"/>
    <w:basedOn w:val="a0"/>
    <w:rsid w:val="008C2706"/>
  </w:style>
  <w:style w:type="character" w:customStyle="1" w:styleId="itemauthor">
    <w:name w:val="itemauthor"/>
    <w:basedOn w:val="a0"/>
    <w:rsid w:val="008C2706"/>
  </w:style>
  <w:style w:type="character" w:styleId="a3">
    <w:name w:val="Hyperlink"/>
    <w:basedOn w:val="a0"/>
    <w:uiPriority w:val="99"/>
    <w:semiHidden/>
    <w:unhideWhenUsed/>
    <w:rsid w:val="008C2706"/>
    <w:rPr>
      <w:color w:val="0000FF"/>
      <w:u w:val="single"/>
    </w:rPr>
  </w:style>
  <w:style w:type="character" w:customStyle="1" w:styleId="itemdatecreated">
    <w:name w:val="itemdatecreated"/>
    <w:basedOn w:val="a0"/>
    <w:rsid w:val="008C2706"/>
  </w:style>
  <w:style w:type="character" w:customStyle="1" w:styleId="itemtextresizertitle">
    <w:name w:val="itemtextresizertitle"/>
    <w:basedOn w:val="a0"/>
    <w:rsid w:val="008C2706"/>
  </w:style>
  <w:style w:type="paragraph" w:styleId="a4">
    <w:name w:val="Normal (Web)"/>
    <w:basedOn w:val="a"/>
    <w:uiPriority w:val="99"/>
    <w:semiHidden/>
    <w:unhideWhenUsed/>
    <w:rsid w:val="008C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2706"/>
    <w:rPr>
      <w:b/>
      <w:bCs/>
    </w:rPr>
  </w:style>
  <w:style w:type="character" w:styleId="a6">
    <w:name w:val="Emphasis"/>
    <w:basedOn w:val="a0"/>
    <w:uiPriority w:val="20"/>
    <w:qFormat/>
    <w:rsid w:val="008C270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285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38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2319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31</cp:revision>
  <dcterms:created xsi:type="dcterms:W3CDTF">2018-06-19T06:31:00Z</dcterms:created>
  <dcterms:modified xsi:type="dcterms:W3CDTF">2018-07-02T12:24:00Z</dcterms:modified>
</cp:coreProperties>
</file>